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240" w:lineRule="auto"/>
        <w:ind w:firstLine="0"/>
        <w:jc w:val="center"/>
        <w:rPr>
          <w:b/>
          <w:bCs/>
        </w:rPr>
      </w:pPr>
      <w:bookmarkStart w:id="0" w:name="_GoBack"/>
      <w:bookmarkEnd w:id="0"/>
    </w:p>
    <w:p>
      <w:pPr>
        <w:spacing w:line="240" w:lineRule="auto"/>
        <w:ind w:firstLine="0"/>
        <w:jc w:val="center"/>
      </w:pPr>
      <w:r>
        <w:rPr>
          <w:b/>
          <w:bCs/>
        </w:rPr>
        <w:t xml:space="preserve">ΤΥΠΟΠΟΙΗΜΕΝΟ ΕΝΤΥΠΟ ΥΠΕΥΘΥΝΗΣ ΔΗΛΩΣΗΣ </w:t>
      </w:r>
      <w:r>
        <w:rPr>
          <w:b/>
          <w:bCs/>
          <w:sz w:val="24"/>
          <w:szCs w:val="24"/>
        </w:rPr>
        <w:t>(TEΥΔ)</w:t>
      </w:r>
    </w:p>
    <w:p>
      <w:pPr>
        <w:spacing w:line="240" w:lineRule="auto"/>
        <w:jc w:val="center"/>
      </w:pPr>
      <w:r>
        <w:rPr>
          <w:b/>
          <w:bCs/>
          <w:sz w:val="24"/>
          <w:szCs w:val="24"/>
        </w:rPr>
        <w:t>[άρθρου 79 παρ. 4 ν. 4412/2016 (Α 147)]</w:t>
      </w:r>
    </w:p>
    <w:p>
      <w:pPr>
        <w:spacing w:line="240" w:lineRule="auto"/>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pPr>
        <w:numPr>
          <w:ilvl w:val="0"/>
          <w:numId w:val="7"/>
        </w:numPr>
        <w:spacing w:line="240" w:lineRule="auto"/>
        <w:jc w:val="center"/>
      </w:pPr>
      <w:r>
        <w:rPr>
          <w:b/>
          <w:bCs/>
          <w:u w:val="single"/>
        </w:rPr>
        <w:t>Μέρος Ι: Πληροφορίες σχετικά με την αναθέτουσα αρχή/αναθέτοντα φορέα</w:t>
      </w:r>
      <w:r>
        <w:rPr>
          <w:rStyle w:val="182"/>
          <w:b/>
          <w:bCs/>
          <w:u w:val="single"/>
        </w:rPr>
        <w:footnoteReference w:id="0"/>
      </w:r>
      <w:r>
        <w:rPr>
          <w:b/>
          <w:bCs/>
          <w:u w:val="single"/>
        </w:rPr>
        <w:t xml:space="preserve">  και τη διαδικασία ανάθεσης</w:t>
      </w:r>
    </w:p>
    <w:p>
      <w:pPr>
        <w:pBdr>
          <w:top w:val="single" w:color="000000" w:sz="0" w:space="1"/>
          <w:left w:val="single" w:color="000000" w:sz="0" w:space="1"/>
          <w:bottom w:val="single" w:color="000000" w:sz="0" w:space="1"/>
          <w:right w:val="single" w:color="000000" w:sz="0" w:space="1"/>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Style w:val="23"/>
        <w:tblW w:w="8965" w:type="dxa"/>
        <w:tblInd w:w="55" w:type="dxa"/>
        <w:tblLayout w:type="fixed"/>
        <w:tblCellMar>
          <w:top w:w="55" w:type="dxa"/>
          <w:left w:w="55" w:type="dxa"/>
          <w:bottom w:w="55" w:type="dxa"/>
          <w:right w:w="55" w:type="dxa"/>
        </w:tblCellMar>
      </w:tblPr>
      <w:tblGrid>
        <w:gridCol w:w="8965"/>
      </w:tblGrid>
      <w:tr>
        <w:tblPrEx>
          <w:tblLayout w:type="fixed"/>
          <w:tblCellMar>
            <w:top w:w="55" w:type="dxa"/>
            <w:left w:w="55" w:type="dxa"/>
            <w:bottom w:w="55" w:type="dxa"/>
            <w:right w:w="55" w:type="dxa"/>
          </w:tblCellMar>
        </w:tblPrEx>
        <w:tc>
          <w:tcPr>
            <w:tcW w:w="8965" w:type="dxa"/>
            <w:tcBorders>
              <w:top w:val="single" w:color="000000" w:sz="0" w:space="0"/>
              <w:left w:val="single" w:color="000000" w:sz="0" w:space="0"/>
              <w:bottom w:val="single" w:color="000000" w:sz="0" w:space="0"/>
              <w:right w:val="single" w:color="000000" w:sz="0" w:space="0"/>
            </w:tcBorders>
            <w:shd w:val="clear" w:color="auto" w:fill="B2B2B2"/>
            <w:vAlign w:val="top"/>
          </w:tcPr>
          <w:p>
            <w:pPr>
              <w:spacing w:after="0"/>
              <w:ind w:firstLine="0"/>
              <w:rPr>
                <w:rFonts w:hint="default" w:ascii="Arial" w:hAnsi="Arial" w:cs="Arial"/>
                <w:sz w:val="20"/>
                <w:szCs w:val="20"/>
              </w:rPr>
            </w:pPr>
            <w:r>
              <w:rPr>
                <w:rFonts w:hint="default" w:ascii="Arial" w:hAnsi="Arial" w:cs="Arial"/>
                <w:b/>
                <w:bCs/>
                <w:sz w:val="20"/>
                <w:szCs w:val="20"/>
              </w:rPr>
              <w:t>Α: Ονομασία, διεύθυνση και στοιχεία επικοινωνίας της αναθέτουσας αρχής (αα)/ αναθέτοντα φορέα (αφ)</w:t>
            </w:r>
          </w:p>
          <w:p>
            <w:pPr>
              <w:spacing w:after="0"/>
              <w:ind w:firstLine="0"/>
              <w:rPr>
                <w:rFonts w:hint="default" w:ascii="Arial" w:hAnsi="Arial" w:cs="Arial"/>
                <w:sz w:val="20"/>
                <w:szCs w:val="20"/>
              </w:rPr>
            </w:pPr>
            <w:r>
              <w:rPr>
                <w:rFonts w:hint="default" w:ascii="Arial" w:hAnsi="Arial" w:cs="Arial"/>
                <w:sz w:val="20"/>
                <w:szCs w:val="20"/>
              </w:rPr>
              <w:t xml:space="preserve">- Ονομασία: Οικονομική Επιτροπή Περιφέρειας Στερεάς Ελλάδας </w:t>
            </w:r>
          </w:p>
          <w:p>
            <w:pPr>
              <w:spacing w:after="0"/>
              <w:ind w:firstLine="0"/>
              <w:rPr>
                <w:rFonts w:hint="default" w:ascii="Arial" w:hAnsi="Arial" w:cs="Arial"/>
                <w:sz w:val="20"/>
                <w:szCs w:val="20"/>
              </w:rPr>
            </w:pPr>
            <w:r>
              <w:rPr>
                <w:rFonts w:hint="default" w:ascii="Arial" w:hAnsi="Arial" w:cs="Arial"/>
                <w:sz w:val="20"/>
                <w:szCs w:val="20"/>
              </w:rPr>
              <w:t>- Κωδικός  Αναθέτουσας Αρχής / Αναθέτοντα Φορέα ΚΗΜΔΗΣ : 5013</w:t>
            </w:r>
          </w:p>
          <w:p>
            <w:pPr>
              <w:spacing w:after="0"/>
              <w:ind w:firstLine="0"/>
              <w:rPr>
                <w:rFonts w:hint="default" w:ascii="Arial" w:hAnsi="Arial" w:cs="Arial"/>
                <w:sz w:val="20"/>
                <w:szCs w:val="20"/>
              </w:rPr>
            </w:pPr>
            <w:r>
              <w:rPr>
                <w:rFonts w:hint="default" w:ascii="Arial" w:hAnsi="Arial" w:cs="Arial"/>
                <w:sz w:val="20"/>
                <w:szCs w:val="20"/>
              </w:rPr>
              <w:t xml:space="preserve">- Ταχυδρομική διεύθυνση / Πόλη / Ταχ. Κωδικός: </w:t>
            </w:r>
            <w:r>
              <w:rPr>
                <w:rFonts w:hint="default" w:ascii="Arial" w:hAnsi="Arial" w:eastAsia="Arial" w:cs="Arial"/>
                <w:sz w:val="20"/>
                <w:szCs w:val="20"/>
              </w:rPr>
              <w:t>Λεωφ. Καλυβίων 2 - Λαμία - ΤΚ 35</w:t>
            </w:r>
            <w:r>
              <w:rPr>
                <w:rFonts w:hint="default" w:ascii="Arial" w:hAnsi="Arial" w:eastAsia="Arial" w:cs="Arial"/>
                <w:sz w:val="20"/>
                <w:szCs w:val="20"/>
                <w:lang w:val="el-GR"/>
              </w:rPr>
              <w:t xml:space="preserve"> </w:t>
            </w:r>
            <w:r>
              <w:rPr>
                <w:rFonts w:hint="default" w:ascii="Arial" w:hAnsi="Arial" w:eastAsia="Arial" w:cs="Arial"/>
                <w:sz w:val="20"/>
                <w:szCs w:val="20"/>
              </w:rPr>
              <w:t>132</w:t>
            </w:r>
          </w:p>
          <w:p>
            <w:pPr>
              <w:spacing w:after="0"/>
              <w:ind w:firstLine="0"/>
              <w:rPr>
                <w:rFonts w:hint="default" w:ascii="Arial" w:hAnsi="Arial" w:cs="Arial"/>
                <w:sz w:val="20"/>
                <w:szCs w:val="20"/>
              </w:rPr>
            </w:pPr>
            <w:r>
              <w:rPr>
                <w:rFonts w:hint="default" w:ascii="Arial" w:hAnsi="Arial" w:cs="Arial"/>
                <w:sz w:val="20"/>
                <w:szCs w:val="20"/>
              </w:rPr>
              <w:t xml:space="preserve">- Αρμόδιος για πληροφορίες: Ι. Μπαλκούρα </w:t>
            </w:r>
          </w:p>
          <w:p>
            <w:pPr>
              <w:spacing w:after="0"/>
              <w:ind w:firstLine="0"/>
              <w:rPr>
                <w:rFonts w:hint="default" w:ascii="Arial" w:hAnsi="Arial" w:cs="Arial"/>
                <w:sz w:val="20"/>
                <w:szCs w:val="20"/>
              </w:rPr>
            </w:pPr>
            <w:r>
              <w:rPr>
                <w:rFonts w:hint="default" w:ascii="Arial" w:hAnsi="Arial" w:cs="Arial"/>
                <w:sz w:val="20"/>
                <w:szCs w:val="20"/>
              </w:rPr>
              <w:t xml:space="preserve">- Τηλέφωνο: </w:t>
            </w:r>
            <w:r>
              <w:rPr>
                <w:rFonts w:hint="default" w:ascii="Arial" w:hAnsi="Arial" w:eastAsia="Arial" w:cs="Arial"/>
                <w:sz w:val="20"/>
                <w:szCs w:val="20"/>
              </w:rPr>
              <w:t>22313-54706</w:t>
            </w:r>
          </w:p>
          <w:p>
            <w:pPr>
              <w:spacing w:after="0"/>
              <w:ind w:firstLine="0"/>
              <w:rPr>
                <w:rFonts w:hint="default" w:ascii="Arial" w:hAnsi="Arial" w:cs="Arial"/>
                <w:sz w:val="20"/>
                <w:szCs w:val="20"/>
              </w:rPr>
            </w:pPr>
            <w:r>
              <w:rPr>
                <w:rFonts w:hint="default" w:ascii="Arial" w:hAnsi="Arial" w:cs="Arial"/>
                <w:sz w:val="20"/>
                <w:szCs w:val="20"/>
              </w:rPr>
              <w:t xml:space="preserve">- Ηλ. ταχυδρομείο: </w:t>
            </w:r>
            <w:r>
              <w:rPr>
                <w:rFonts w:hint="default" w:ascii="Arial" w:hAnsi="Arial" w:cs="Arial"/>
                <w:sz w:val="20"/>
                <w:szCs w:val="20"/>
                <w:lang w:val="de-DE"/>
              </w:rPr>
              <w:t>oikon.epitropi@pste.gov.gr</w:t>
            </w:r>
          </w:p>
          <w:p>
            <w:pPr>
              <w:spacing w:after="0"/>
              <w:ind w:firstLine="0"/>
              <w:rPr>
                <w:rFonts w:hint="default" w:ascii="Arial" w:hAnsi="Arial" w:cs="Arial"/>
                <w:sz w:val="20"/>
                <w:szCs w:val="20"/>
              </w:rPr>
            </w:pPr>
            <w:r>
              <w:rPr>
                <w:rFonts w:hint="default" w:ascii="Arial" w:hAnsi="Arial" w:cs="Arial"/>
                <w:sz w:val="20"/>
                <w:szCs w:val="20"/>
              </w:rPr>
              <w:t>- Διεύθυνση στο Διαδίκτυο (διεύθυνση δικτυακού τόπου) (</w:t>
            </w:r>
            <w:r>
              <w:rPr>
                <w:rFonts w:hint="default" w:ascii="Arial" w:hAnsi="Arial" w:cs="Arial"/>
                <w:i/>
                <w:sz w:val="20"/>
                <w:szCs w:val="20"/>
              </w:rPr>
              <w:t>εάν υπάρχει</w:t>
            </w:r>
            <w:r>
              <w:rPr>
                <w:rFonts w:hint="default" w:ascii="Arial" w:hAnsi="Arial" w:cs="Arial"/>
                <w:sz w:val="20"/>
                <w:szCs w:val="20"/>
              </w:rPr>
              <w:t>): [……]</w:t>
            </w:r>
          </w:p>
          <w:p>
            <w:pPr>
              <w:spacing w:after="0"/>
              <w:ind w:firstLine="0"/>
              <w:rPr>
                <w:rFonts w:hint="default" w:ascii="Arial" w:hAnsi="Arial" w:cs="Arial"/>
                <w:sz w:val="20"/>
                <w:szCs w:val="20"/>
              </w:rPr>
            </w:pPr>
            <w:r>
              <w:rPr>
                <w:rFonts w:hint="default" w:ascii="Arial" w:hAnsi="Arial" w:cs="Arial"/>
                <w:b/>
                <w:bCs/>
                <w:sz w:val="20"/>
                <w:szCs w:val="20"/>
              </w:rPr>
              <w:t>Β: Ονομασία, διεύθυνση και στοιχεία επικοινωνίας της αρχής που διεξάγει τον διαγωνισμό</w:t>
            </w:r>
          </w:p>
          <w:p>
            <w:pPr>
              <w:spacing w:after="0"/>
              <w:ind w:firstLine="0"/>
              <w:rPr>
                <w:rFonts w:hint="default" w:ascii="Arial" w:hAnsi="Arial" w:cs="Arial"/>
                <w:sz w:val="20"/>
                <w:szCs w:val="20"/>
              </w:rPr>
            </w:pPr>
            <w:r>
              <w:rPr>
                <w:rFonts w:hint="default" w:ascii="Arial" w:hAnsi="Arial" w:cs="Arial"/>
                <w:sz w:val="20"/>
                <w:szCs w:val="20"/>
              </w:rPr>
              <w:t xml:space="preserve">- Ονομασία: [Δ/νση Τεχνικών Έργων </w:t>
            </w:r>
            <w:r>
              <w:rPr>
                <w:rFonts w:hint="default" w:ascii="Arial" w:hAnsi="Arial" w:cs="Arial"/>
                <w:sz w:val="20"/>
                <w:szCs w:val="20"/>
                <w:lang w:val="el-GR"/>
              </w:rPr>
              <w:t>Περιφέρειας Στερεάς Ελλάδας</w:t>
            </w:r>
            <w:r>
              <w:rPr>
                <w:rFonts w:hint="default" w:ascii="Arial" w:hAnsi="Arial" w:cs="Arial"/>
                <w:sz w:val="20"/>
                <w:szCs w:val="20"/>
              </w:rPr>
              <w:t>]</w:t>
            </w:r>
          </w:p>
          <w:p>
            <w:pPr>
              <w:spacing w:after="0"/>
              <w:ind w:firstLine="0"/>
              <w:rPr>
                <w:rFonts w:hint="default" w:ascii="Arial" w:hAnsi="Arial" w:cs="Arial"/>
                <w:sz w:val="20"/>
                <w:szCs w:val="20"/>
              </w:rPr>
            </w:pPr>
            <w:r>
              <w:rPr>
                <w:rFonts w:hint="default" w:ascii="Arial" w:hAnsi="Arial" w:cs="Arial"/>
                <w:sz w:val="20"/>
                <w:szCs w:val="20"/>
              </w:rPr>
              <w:t>- Κωδικός  Φορέα ΚΗΜΔΗΣ : [5013]</w:t>
            </w:r>
          </w:p>
          <w:p>
            <w:pPr>
              <w:spacing w:after="0"/>
              <w:ind w:firstLine="0"/>
              <w:rPr>
                <w:rFonts w:hint="default" w:ascii="Arial" w:hAnsi="Arial" w:cs="Arial"/>
                <w:sz w:val="20"/>
                <w:szCs w:val="20"/>
              </w:rPr>
            </w:pPr>
            <w:r>
              <w:rPr>
                <w:rFonts w:hint="default" w:ascii="Arial" w:hAnsi="Arial" w:cs="Arial"/>
                <w:sz w:val="20"/>
                <w:szCs w:val="20"/>
              </w:rPr>
              <w:t>- Ταχυδρομική διεύθυνση / Πόλη / Ταχ. Κωδικός: [Υψηλάντη 4, Λαμία, 35131]</w:t>
            </w:r>
          </w:p>
          <w:p>
            <w:pPr>
              <w:spacing w:after="0"/>
              <w:ind w:firstLine="0"/>
              <w:rPr>
                <w:rFonts w:hint="default" w:ascii="Arial" w:hAnsi="Arial" w:cs="Arial"/>
                <w:sz w:val="20"/>
                <w:szCs w:val="20"/>
              </w:rPr>
            </w:pPr>
            <w:r>
              <w:rPr>
                <w:rFonts w:hint="default" w:ascii="Arial" w:hAnsi="Arial" w:cs="Arial"/>
                <w:sz w:val="20"/>
                <w:szCs w:val="20"/>
              </w:rPr>
              <w:t>- Αρμόδιος για πληροφορίες: [</w:t>
            </w:r>
            <w:r>
              <w:rPr>
                <w:rFonts w:hint="default" w:ascii="Arial" w:hAnsi="Arial" w:cs="Arial"/>
                <w:sz w:val="20"/>
                <w:szCs w:val="20"/>
                <w:lang w:val="el-GR"/>
              </w:rPr>
              <w:t>Ι.Μπαρτσώκας-Ε. Μίχου</w:t>
            </w:r>
            <w:r>
              <w:rPr>
                <w:rFonts w:hint="default" w:ascii="Arial" w:hAnsi="Arial" w:cs="Arial"/>
                <w:sz w:val="20"/>
                <w:szCs w:val="20"/>
              </w:rPr>
              <w:t>]</w:t>
            </w:r>
          </w:p>
          <w:p>
            <w:pPr>
              <w:spacing w:after="0"/>
              <w:ind w:firstLine="0"/>
              <w:rPr>
                <w:rFonts w:hint="default" w:ascii="Arial" w:hAnsi="Arial" w:cs="Arial"/>
                <w:sz w:val="20"/>
                <w:szCs w:val="20"/>
              </w:rPr>
            </w:pPr>
            <w:r>
              <w:rPr>
                <w:rFonts w:hint="default" w:ascii="Arial" w:hAnsi="Arial" w:cs="Arial"/>
                <w:sz w:val="20"/>
                <w:szCs w:val="20"/>
              </w:rPr>
              <w:t>- Τηλέφωνο: [22313</w:t>
            </w:r>
            <w:r>
              <w:rPr>
                <w:rFonts w:hint="default" w:ascii="Arial" w:hAnsi="Arial" w:cs="Arial"/>
                <w:sz w:val="20"/>
                <w:szCs w:val="20"/>
                <w:lang w:val="el-GR"/>
              </w:rPr>
              <w:t xml:space="preserve"> </w:t>
            </w:r>
            <w:r>
              <w:rPr>
                <w:rFonts w:hint="default" w:ascii="Arial" w:hAnsi="Arial" w:cs="Arial"/>
                <w:sz w:val="20"/>
                <w:szCs w:val="20"/>
              </w:rPr>
              <w:t>542</w:t>
            </w:r>
            <w:r>
              <w:rPr>
                <w:rFonts w:hint="default" w:ascii="Arial" w:hAnsi="Arial" w:cs="Arial"/>
                <w:sz w:val="20"/>
                <w:szCs w:val="20"/>
                <w:lang w:val="el-GR"/>
              </w:rPr>
              <w:t>20 - 22313 54242</w:t>
            </w:r>
            <w:r>
              <w:rPr>
                <w:rFonts w:hint="default" w:ascii="Arial" w:hAnsi="Arial" w:cs="Arial"/>
                <w:sz w:val="20"/>
                <w:szCs w:val="20"/>
              </w:rPr>
              <w:t>]</w:t>
            </w:r>
          </w:p>
          <w:p>
            <w:pPr>
              <w:spacing w:after="0"/>
              <w:ind w:firstLine="0"/>
              <w:rPr>
                <w:rFonts w:hint="default" w:ascii="Arial" w:hAnsi="Arial" w:cs="Arial"/>
                <w:color w:val="auto"/>
                <w:sz w:val="20"/>
                <w:szCs w:val="20"/>
              </w:rPr>
            </w:pPr>
            <w:r>
              <w:rPr>
                <w:rFonts w:hint="default" w:ascii="Arial" w:hAnsi="Arial" w:cs="Arial"/>
                <w:sz w:val="20"/>
                <w:szCs w:val="20"/>
              </w:rPr>
              <w:t xml:space="preserve">- Ηλ. ταχυδρομείο: </w:t>
            </w:r>
            <w:r>
              <w:rPr>
                <w:rFonts w:hint="default" w:ascii="Arial" w:hAnsi="Arial" w:cs="Arial"/>
                <w:color w:val="auto"/>
                <w:sz w:val="20"/>
                <w:szCs w:val="20"/>
              </w:rPr>
              <w:fldChar w:fldCharType="begin"/>
            </w:r>
            <w:r>
              <w:rPr>
                <w:rFonts w:hint="default" w:ascii="Arial" w:hAnsi="Arial" w:cs="Arial"/>
                <w:color w:val="auto"/>
                <w:sz w:val="20"/>
                <w:szCs w:val="20"/>
              </w:rPr>
              <w:instrText xml:space="preserve"> HYPERLINK "mailto:[h.stamatopoulou@fthiotida.pste.gov.gr" </w:instrText>
            </w:r>
            <w:r>
              <w:rPr>
                <w:rFonts w:hint="default" w:ascii="Arial" w:hAnsi="Arial" w:cs="Arial"/>
                <w:color w:val="auto"/>
                <w:sz w:val="20"/>
                <w:szCs w:val="20"/>
              </w:rPr>
              <w:fldChar w:fldCharType="separate"/>
            </w:r>
            <w:r>
              <w:rPr>
                <w:rStyle w:val="22"/>
                <w:rFonts w:hint="default" w:ascii="Arial" w:hAnsi="Arial" w:cs="Arial"/>
                <w:color w:val="auto"/>
                <w:sz w:val="20"/>
                <w:szCs w:val="20"/>
              </w:rPr>
              <w:t>[</w:t>
            </w:r>
            <w:r>
              <w:rPr>
                <w:rStyle w:val="22"/>
                <w:rFonts w:hint="default" w:ascii="Arial" w:hAnsi="Arial" w:cs="Arial"/>
                <w:color w:val="auto"/>
                <w:sz w:val="20"/>
                <w:szCs w:val="20"/>
                <w:lang w:val="en-US"/>
              </w:rPr>
              <w:t>i.mpatsokas</w:t>
            </w:r>
            <w:r>
              <w:rPr>
                <w:rStyle w:val="22"/>
                <w:rFonts w:hint="default" w:ascii="Arial" w:hAnsi="Arial" w:cs="Arial"/>
                <w:color w:val="auto"/>
                <w:sz w:val="20"/>
                <w:szCs w:val="20"/>
              </w:rPr>
              <w:t>@</w:t>
            </w:r>
            <w:r>
              <w:rPr>
                <w:rStyle w:val="22"/>
                <w:rFonts w:hint="default" w:ascii="Arial" w:hAnsi="Arial" w:cs="Arial"/>
                <w:color w:val="auto"/>
                <w:sz w:val="20"/>
                <w:szCs w:val="20"/>
                <w:lang w:val="en-US"/>
              </w:rPr>
              <w:t>pste</w:t>
            </w:r>
            <w:r>
              <w:rPr>
                <w:rStyle w:val="22"/>
                <w:rFonts w:hint="default" w:ascii="Arial" w:hAnsi="Arial" w:cs="Arial"/>
                <w:color w:val="auto"/>
                <w:sz w:val="20"/>
                <w:szCs w:val="20"/>
              </w:rPr>
              <w:t>.</w:t>
            </w:r>
            <w:r>
              <w:rPr>
                <w:rStyle w:val="22"/>
                <w:rFonts w:hint="default" w:ascii="Arial" w:hAnsi="Arial" w:cs="Arial"/>
                <w:color w:val="auto"/>
                <w:sz w:val="20"/>
                <w:szCs w:val="20"/>
                <w:lang w:val="en-US"/>
              </w:rPr>
              <w:t>gov</w:t>
            </w:r>
            <w:r>
              <w:rPr>
                <w:rStyle w:val="22"/>
                <w:rFonts w:hint="default" w:ascii="Arial" w:hAnsi="Arial" w:cs="Arial"/>
                <w:color w:val="auto"/>
                <w:sz w:val="20"/>
                <w:szCs w:val="20"/>
              </w:rPr>
              <w:t>.</w:t>
            </w:r>
            <w:r>
              <w:rPr>
                <w:rStyle w:val="22"/>
                <w:rFonts w:hint="default" w:ascii="Arial" w:hAnsi="Arial" w:cs="Arial"/>
                <w:color w:val="auto"/>
                <w:sz w:val="20"/>
                <w:szCs w:val="20"/>
                <w:lang w:val="en-US"/>
              </w:rPr>
              <w:t>gr</w:t>
            </w:r>
            <w:r>
              <w:rPr>
                <w:rFonts w:hint="default" w:ascii="Arial" w:hAnsi="Arial" w:cs="Arial"/>
                <w:color w:val="auto"/>
                <w:sz w:val="20"/>
                <w:szCs w:val="20"/>
              </w:rPr>
              <w:fldChar w:fldCharType="end"/>
            </w:r>
            <w:r>
              <w:rPr>
                <w:rFonts w:hint="default" w:ascii="Arial" w:hAnsi="Arial" w:cs="Arial"/>
                <w:color w:val="auto"/>
                <w:sz w:val="20"/>
                <w:szCs w:val="20"/>
                <w:lang w:val="el-GR"/>
              </w:rPr>
              <w:t xml:space="preserve">  - </w:t>
            </w:r>
            <w:r>
              <w:rPr>
                <w:rStyle w:val="22"/>
                <w:rFonts w:hint="default" w:ascii="Arial" w:hAnsi="Arial" w:cs="Arial"/>
                <w:color w:val="auto"/>
                <w:sz w:val="20"/>
                <w:szCs w:val="20"/>
                <w:lang w:val="en-US"/>
              </w:rPr>
              <w:t>e.mihou/@fthiotida</w:t>
            </w:r>
            <w:r>
              <w:rPr>
                <w:rStyle w:val="22"/>
                <w:rFonts w:hint="default" w:ascii="Arial" w:hAnsi="Arial" w:cs="Arial"/>
                <w:color w:val="auto"/>
                <w:sz w:val="20"/>
                <w:szCs w:val="20"/>
              </w:rPr>
              <w:t>.</w:t>
            </w:r>
            <w:r>
              <w:rPr>
                <w:rStyle w:val="22"/>
                <w:rFonts w:hint="default" w:ascii="Arial" w:hAnsi="Arial" w:cs="Arial"/>
                <w:color w:val="auto"/>
                <w:sz w:val="20"/>
                <w:szCs w:val="20"/>
                <w:lang w:val="en-US"/>
              </w:rPr>
              <w:t>pste</w:t>
            </w:r>
            <w:r>
              <w:rPr>
                <w:rStyle w:val="22"/>
                <w:rFonts w:hint="default" w:ascii="Arial" w:hAnsi="Arial" w:cs="Arial"/>
                <w:color w:val="auto"/>
                <w:sz w:val="20"/>
                <w:szCs w:val="20"/>
              </w:rPr>
              <w:t>.</w:t>
            </w:r>
            <w:r>
              <w:rPr>
                <w:rStyle w:val="22"/>
                <w:rFonts w:hint="default" w:ascii="Arial" w:hAnsi="Arial" w:cs="Arial"/>
                <w:color w:val="auto"/>
                <w:sz w:val="20"/>
                <w:szCs w:val="20"/>
                <w:lang w:val="en-US"/>
              </w:rPr>
              <w:t>gov</w:t>
            </w:r>
            <w:r>
              <w:rPr>
                <w:rStyle w:val="22"/>
                <w:rFonts w:hint="default" w:ascii="Arial" w:hAnsi="Arial" w:cs="Arial"/>
                <w:color w:val="auto"/>
                <w:sz w:val="20"/>
                <w:szCs w:val="20"/>
              </w:rPr>
              <w:t>.</w:t>
            </w:r>
            <w:r>
              <w:rPr>
                <w:rStyle w:val="22"/>
                <w:rFonts w:hint="default" w:ascii="Arial" w:hAnsi="Arial" w:cs="Arial"/>
                <w:color w:val="auto"/>
                <w:sz w:val="20"/>
                <w:szCs w:val="20"/>
                <w:lang w:val="en-US"/>
              </w:rPr>
              <w:t>gr</w:t>
            </w:r>
            <w:r>
              <w:rPr>
                <w:rFonts w:hint="default" w:ascii="Arial" w:hAnsi="Arial" w:cs="Arial"/>
                <w:color w:val="auto"/>
                <w:sz w:val="20"/>
                <w:szCs w:val="20"/>
              </w:rPr>
              <w:t>]</w:t>
            </w:r>
          </w:p>
          <w:p>
            <w:pPr>
              <w:spacing w:after="0"/>
              <w:ind w:firstLine="0" w:firstLineChars="0"/>
              <w:rPr>
                <w:rFonts w:hint="default" w:ascii="Arial" w:hAnsi="Arial" w:cs="Arial"/>
                <w:sz w:val="20"/>
                <w:szCs w:val="20"/>
              </w:rPr>
            </w:pPr>
            <w:r>
              <w:rPr>
                <w:rFonts w:hint="default" w:ascii="Arial" w:hAnsi="Arial" w:cs="Arial"/>
                <w:sz w:val="20"/>
                <w:szCs w:val="20"/>
              </w:rPr>
              <w:t>- Διεύθυνση στο Διαδίκτυο (διεύθυνση δικτυακού τόπου) (</w:t>
            </w:r>
            <w:r>
              <w:rPr>
                <w:rFonts w:hint="default" w:ascii="Arial" w:hAnsi="Arial" w:cs="Arial"/>
                <w:i/>
                <w:sz w:val="20"/>
                <w:szCs w:val="20"/>
              </w:rPr>
              <w:t>εάν υπάρχει</w:t>
            </w:r>
            <w:r>
              <w:rPr>
                <w:rFonts w:hint="default" w:ascii="Arial" w:hAnsi="Arial" w:cs="Arial"/>
                <w:sz w:val="20"/>
                <w:szCs w:val="20"/>
              </w:rPr>
              <w:t>): [……]</w:t>
            </w:r>
          </w:p>
        </w:tc>
      </w:tr>
      <w:tr>
        <w:tblPrEx>
          <w:tblLayout w:type="fixed"/>
          <w:tblCellMar>
            <w:top w:w="55" w:type="dxa"/>
            <w:left w:w="55" w:type="dxa"/>
            <w:bottom w:w="55" w:type="dxa"/>
            <w:right w:w="55" w:type="dxa"/>
          </w:tblCellMar>
        </w:tblPrEx>
        <w:tc>
          <w:tcPr>
            <w:tcW w:w="8965" w:type="dxa"/>
            <w:tcBorders>
              <w:left w:val="single" w:color="000000" w:sz="0" w:space="0"/>
              <w:bottom w:val="single" w:color="000000" w:sz="0" w:space="0"/>
              <w:right w:val="single" w:color="000000" w:sz="0" w:space="0"/>
            </w:tcBorders>
            <w:shd w:val="clear" w:color="auto" w:fill="B2B2B2"/>
            <w:vAlign w:val="top"/>
          </w:tcPr>
          <w:p>
            <w:pPr>
              <w:spacing w:after="0"/>
              <w:ind w:firstLine="0"/>
              <w:rPr>
                <w:rFonts w:hint="default" w:ascii="Arial" w:hAnsi="Arial" w:cs="Arial"/>
                <w:sz w:val="20"/>
                <w:szCs w:val="20"/>
              </w:rPr>
            </w:pPr>
            <w:r>
              <w:rPr>
                <w:rFonts w:hint="default" w:ascii="Arial" w:hAnsi="Arial" w:cs="Arial"/>
                <w:b/>
                <w:bCs/>
                <w:sz w:val="20"/>
                <w:szCs w:val="20"/>
              </w:rPr>
              <w:t>Γ: Πληροφορίες σχετικά με τη διαδικασία σύναψης σύμβασης</w:t>
            </w:r>
          </w:p>
          <w:p>
            <w:pPr>
              <w:spacing w:after="0"/>
              <w:ind w:firstLine="0"/>
              <w:rPr>
                <w:rFonts w:hint="default" w:ascii="Arial" w:hAnsi="Arial" w:cs="Arial"/>
                <w:b/>
                <w:bCs/>
                <w:sz w:val="20"/>
                <w:szCs w:val="20"/>
              </w:rPr>
            </w:pPr>
            <w:r>
              <w:rPr>
                <w:rFonts w:hint="default" w:ascii="Arial" w:hAnsi="Arial" w:cs="Arial"/>
                <w:sz w:val="20"/>
                <w:szCs w:val="20"/>
              </w:rPr>
              <w:t xml:space="preserve">-Τίτλος ή σύντομη περιγραφή της δημόσιας σύμβασης : </w:t>
            </w:r>
            <w:r>
              <w:rPr>
                <w:rFonts w:hint="default" w:ascii="Arial" w:hAnsi="Arial" w:cs="Arial"/>
                <w:sz w:val="20"/>
                <w:szCs w:val="20"/>
                <w:lang w:val="en-US"/>
              </w:rPr>
              <w:t>(</w:t>
            </w:r>
            <w:r>
              <w:rPr>
                <w:rFonts w:hint="default" w:ascii="Arial" w:hAnsi="Arial" w:cs="Arial"/>
                <w:b/>
                <w:sz w:val="20"/>
                <w:szCs w:val="20"/>
                <w:lang w:eastAsia="el-GR"/>
              </w:rPr>
              <w:t>MEΛETH ΤΜΗΜΑΤΙΚΗΣ ΟΡΙΟΘΕΤΗΣΗΣ ΚΑΙ ΔΙΕΥΘΕΤΗΣΗΣ  ΡΕΜΑΤΩΝ  ΠΕΡΙΟΧΗΣ ΑΡΚΙΤΣΑΣ, ΛΙΒΑΝΑΤΩΝ ΚΑΙ ΑΤΑΛΑΝΤΗΣ ΚΑΙ ΚΤΗΜΑΤΙΚΗΣ ΠΕΡΙΦΕΡΕΙΑΣ Τ.Κ. ΜΑΡΤΙΝΟΥ,ΛΑΡΥΜΝΑΣ, ΜΑΛΕΣΙΝΑΣ, ΘΕΟΛΟΓΟΥ ΤΟΥ ΔΗΜΟΥ ΛΟΚΡΩΝ</w:t>
            </w:r>
            <w:r>
              <w:rPr>
                <w:rFonts w:hint="default" w:ascii="Arial" w:hAnsi="Arial" w:cs="Arial"/>
                <w:b/>
                <w:bCs/>
                <w:sz w:val="20"/>
                <w:szCs w:val="20"/>
              </w:rPr>
              <w:t xml:space="preserve"> )  </w:t>
            </w:r>
          </w:p>
          <w:p>
            <w:pPr>
              <w:spacing w:after="0"/>
              <w:ind w:firstLine="0"/>
              <w:rPr>
                <w:rFonts w:hint="default" w:ascii="Arial" w:hAnsi="Arial" w:cs="Arial"/>
                <w:sz w:val="20"/>
                <w:szCs w:val="20"/>
              </w:rPr>
            </w:pPr>
            <w:r>
              <w:rPr>
                <w:rFonts w:hint="default" w:ascii="Arial" w:hAnsi="Arial" w:cs="Arial"/>
                <w:sz w:val="20"/>
                <w:szCs w:val="20"/>
              </w:rPr>
              <w:t xml:space="preserve"> -</w:t>
            </w:r>
            <w:r>
              <w:rPr>
                <w:rFonts w:hint="default" w:ascii="Arial" w:hAnsi="Arial" w:cs="Arial"/>
                <w:sz w:val="20"/>
                <w:szCs w:val="20"/>
                <w:lang w:val="en-US"/>
              </w:rPr>
              <w:t>CPV</w:t>
            </w:r>
            <w:r>
              <w:rPr>
                <w:rFonts w:hint="default" w:ascii="Arial" w:hAnsi="Arial" w:cs="Arial"/>
                <w:sz w:val="20"/>
                <w:szCs w:val="20"/>
              </w:rPr>
              <w:t>:</w:t>
            </w:r>
            <w:r>
              <w:rPr>
                <w:rFonts w:hint="default" w:ascii="Arial" w:hAnsi="Arial" w:cs="Arial"/>
                <w:sz w:val="20"/>
                <w:szCs w:val="20"/>
                <w:lang w:val="el-GR"/>
              </w:rPr>
              <w:t xml:space="preserve"> [71320000-7</w:t>
            </w:r>
            <w:r>
              <w:rPr>
                <w:rFonts w:hint="default" w:ascii="Arial" w:hAnsi="Arial" w:cs="Arial"/>
                <w:sz w:val="20"/>
                <w:szCs w:val="20"/>
              </w:rPr>
              <w:t>]</w:t>
            </w:r>
          </w:p>
          <w:p>
            <w:pPr>
              <w:spacing w:after="0"/>
              <w:ind w:firstLine="0"/>
              <w:rPr>
                <w:rFonts w:hint="default" w:ascii="Arial" w:hAnsi="Arial" w:cs="Arial"/>
                <w:sz w:val="20"/>
                <w:szCs w:val="20"/>
              </w:rPr>
            </w:pPr>
            <w:r>
              <w:rPr>
                <w:rFonts w:hint="default" w:ascii="Arial" w:hAnsi="Arial" w:cs="Arial"/>
                <w:sz w:val="20"/>
                <w:szCs w:val="20"/>
              </w:rPr>
              <w:t>- Κωδικός στο ΚΗΜΔΗΣ: [</w:t>
            </w:r>
            <w:r>
              <w:rPr>
                <w:rFonts w:hint="default" w:ascii="Arial" w:hAnsi="Arial" w:cs="Arial"/>
                <w:color w:val="auto"/>
                <w:sz w:val="20"/>
                <w:szCs w:val="20"/>
                <w:lang w:val="el-GR"/>
              </w:rPr>
              <w:t>21</w:t>
            </w:r>
            <w:r>
              <w:rPr>
                <w:rFonts w:hint="default" w:ascii="Arial" w:hAnsi="Arial" w:cs="Arial"/>
                <w:color w:val="auto"/>
                <w:sz w:val="20"/>
                <w:szCs w:val="20"/>
                <w:lang w:val="en-US"/>
              </w:rPr>
              <w:t>PROC008714157 2021-06-04</w:t>
            </w:r>
            <w:r>
              <w:rPr>
                <w:rFonts w:hint="default" w:ascii="Arial" w:hAnsi="Arial" w:cs="Arial"/>
                <w:b/>
                <w:color w:val="auto"/>
                <w:sz w:val="20"/>
                <w:szCs w:val="20"/>
              </w:rPr>
              <w:t>]</w:t>
            </w:r>
          </w:p>
          <w:p>
            <w:pPr>
              <w:spacing w:after="0"/>
              <w:ind w:firstLine="0"/>
              <w:rPr>
                <w:rFonts w:hint="default" w:ascii="Arial" w:hAnsi="Arial" w:cs="Arial"/>
                <w:sz w:val="20"/>
                <w:szCs w:val="20"/>
              </w:rPr>
            </w:pPr>
            <w:r>
              <w:rPr>
                <w:rFonts w:hint="default" w:ascii="Arial" w:hAnsi="Arial" w:cs="Arial"/>
                <w:sz w:val="20"/>
                <w:szCs w:val="20"/>
              </w:rPr>
              <w:t>- Η σύμβαση αναφέρεται σε έργα, προμήθειες, ή υπηρεσίες : (</w:t>
            </w:r>
            <w:r>
              <w:rPr>
                <w:rFonts w:hint="default" w:ascii="Arial" w:hAnsi="Arial" w:cs="Arial"/>
                <w:sz w:val="20"/>
                <w:szCs w:val="20"/>
                <w:lang w:val="el-GR"/>
              </w:rPr>
              <w:t>ΥΠΗΡΕΣΙΕΣ</w:t>
            </w:r>
            <w:r>
              <w:rPr>
                <w:rFonts w:hint="default" w:ascii="Arial" w:hAnsi="Arial" w:cs="Arial"/>
                <w:sz w:val="20"/>
                <w:szCs w:val="20"/>
              </w:rPr>
              <w:t>)</w:t>
            </w:r>
          </w:p>
          <w:p>
            <w:pPr>
              <w:spacing w:after="0"/>
              <w:ind w:firstLine="0"/>
              <w:rPr>
                <w:rFonts w:hint="default" w:ascii="Arial" w:hAnsi="Arial" w:cs="Arial"/>
                <w:sz w:val="20"/>
                <w:szCs w:val="20"/>
              </w:rPr>
            </w:pPr>
            <w:r>
              <w:rPr>
                <w:rFonts w:hint="default" w:ascii="Arial" w:hAnsi="Arial" w:cs="Arial"/>
                <w:sz w:val="20"/>
                <w:szCs w:val="20"/>
              </w:rPr>
              <w:t>- Εφόσον υφίστανται, ένδειξη ύπαρξης σχετικών τμημάτων : [……]</w:t>
            </w:r>
          </w:p>
          <w:p>
            <w:pPr>
              <w:spacing w:after="0"/>
              <w:ind w:firstLine="0" w:firstLineChars="0"/>
              <w:rPr>
                <w:rFonts w:hint="default" w:ascii="Arial" w:hAnsi="Arial" w:cs="Arial"/>
                <w:sz w:val="20"/>
                <w:szCs w:val="20"/>
              </w:rPr>
            </w:pPr>
            <w:r>
              <w:rPr>
                <w:rFonts w:hint="default" w:ascii="Arial" w:hAnsi="Arial" w:cs="Arial"/>
                <w:sz w:val="20"/>
                <w:szCs w:val="20"/>
              </w:rPr>
              <w:t>- Αριθμός αναφοράς που αποδίδεται στον φάκελο από την αναθέτουσα αρχή (</w:t>
            </w:r>
            <w:r>
              <w:rPr>
                <w:rFonts w:hint="default" w:ascii="Arial" w:hAnsi="Arial" w:cs="Arial"/>
                <w:i/>
                <w:sz w:val="20"/>
                <w:szCs w:val="20"/>
              </w:rPr>
              <w:t>εάν υπάρχει</w:t>
            </w:r>
            <w:r>
              <w:rPr>
                <w:rFonts w:hint="default" w:ascii="Arial" w:hAnsi="Arial" w:cs="Arial"/>
                <w:sz w:val="20"/>
                <w:szCs w:val="20"/>
              </w:rPr>
              <w:t>): [</w:t>
            </w:r>
            <w:r>
              <w:rPr>
                <w:rFonts w:hint="default" w:ascii="Arial" w:hAnsi="Arial" w:cs="Arial"/>
                <w:sz w:val="20"/>
                <w:szCs w:val="20"/>
                <w:lang w:val="el-GR"/>
              </w:rPr>
              <w:t>ΣΑΜΠ966 -Ενάριθμος έργου:2020ΜΠ96600003</w:t>
            </w:r>
            <w:r>
              <w:rPr>
                <w:rFonts w:hint="default" w:ascii="Arial" w:hAnsi="Arial" w:cs="Arial"/>
                <w:sz w:val="20"/>
                <w:szCs w:val="20"/>
              </w:rPr>
              <w:t>]</w:t>
            </w:r>
          </w:p>
        </w:tc>
      </w:tr>
    </w:tbl>
    <w:p>
      <w:pPr>
        <w:spacing w:after="0" w:line="240" w:lineRule="auto"/>
        <w:jc w:val="left"/>
        <w:rPr>
          <w:rFonts w:ascii="Arial" w:hAnsi="Arial"/>
          <w:sz w:val="18"/>
          <w:szCs w:val="18"/>
        </w:rPr>
      </w:pPr>
      <w:r>
        <w:rPr>
          <w:rFonts w:hint="default" w:ascii="Arial" w:hAnsi="Arial" w:cs="Arial"/>
          <w:sz w:val="21"/>
          <w:szCs w:val="21"/>
          <w:lang w:val="el-GR"/>
        </w:rPr>
        <w:t xml:space="preserve"> Η συντάξασα</w:t>
      </w:r>
      <w:r>
        <w:rPr>
          <w:rFonts w:hint="default" w:ascii="Arial" w:hAnsi="Arial" w:cs="Arial"/>
          <w:sz w:val="21"/>
          <w:szCs w:val="21"/>
        </w:rPr>
        <w:t xml:space="preserve"> </w:t>
      </w:r>
      <w:r>
        <w:rPr>
          <w:rFonts w:hint="default" w:ascii="Arial" w:hAnsi="Arial" w:cs="Arial"/>
          <w:sz w:val="21"/>
          <w:szCs w:val="21"/>
          <w:lang w:val="en-US"/>
        </w:rPr>
        <w:t xml:space="preserve">       </w:t>
      </w:r>
      <w:r>
        <w:rPr>
          <w:rFonts w:hint="default" w:ascii="Arial" w:hAnsi="Arial" w:cs="Arial"/>
          <w:sz w:val="21"/>
          <w:szCs w:val="21"/>
          <w:lang w:val="el-GR"/>
        </w:rPr>
        <w:t xml:space="preserve">            </w:t>
      </w:r>
      <w:r>
        <w:rPr>
          <w:rFonts w:hint="default" w:ascii="Arial" w:hAnsi="Arial" w:cs="Arial"/>
          <w:sz w:val="21"/>
          <w:szCs w:val="21"/>
        </w:rPr>
        <w:t>ΕΛΕΓΧΘΗΚΕ</w:t>
      </w:r>
      <w:r>
        <w:rPr>
          <w:rFonts w:hint="default" w:ascii="Arial" w:hAnsi="Arial" w:cs="Arial"/>
          <w:sz w:val="21"/>
          <w:szCs w:val="21"/>
          <w:lang w:val="el-GR"/>
        </w:rPr>
        <w:t xml:space="preserve">             </w:t>
      </w:r>
      <w:r>
        <w:rPr>
          <w:rFonts w:hint="default" w:ascii="Arial" w:hAnsi="Arial" w:cs="Arial"/>
          <w:sz w:val="21"/>
          <w:szCs w:val="21"/>
        </w:rPr>
        <w:t xml:space="preserve">ΘΕΩΡΗΘΗΚΕ                       </w:t>
      </w:r>
      <w:r>
        <w:rPr>
          <w:rFonts w:hint="default" w:ascii="Arial" w:hAnsi="Arial" w:cs="Arial"/>
          <w:sz w:val="21"/>
          <w:szCs w:val="21"/>
          <w:lang w:val="el-GR"/>
        </w:rPr>
        <w:t xml:space="preserve">  </w:t>
      </w:r>
      <w:r>
        <w:rPr>
          <w:rFonts w:hint="default" w:ascii="Arial" w:hAnsi="Arial" w:cs="Arial"/>
          <w:sz w:val="21"/>
          <w:szCs w:val="21"/>
        </w:rPr>
        <w:t xml:space="preserve">  </w:t>
      </w:r>
      <w:r>
        <w:rPr>
          <w:rFonts w:hint="default" w:ascii="Arial" w:hAnsi="Arial" w:cs="Arial"/>
          <w:sz w:val="21"/>
          <w:szCs w:val="21"/>
          <w:lang w:val="el-GR"/>
        </w:rPr>
        <w:t xml:space="preserve"> </w:t>
      </w:r>
      <w:r>
        <w:rPr>
          <w:rFonts w:hint="default" w:ascii="Arial" w:hAnsi="Arial" w:cs="Arial"/>
          <w:sz w:val="21"/>
          <w:szCs w:val="21"/>
        </w:rPr>
        <w:t xml:space="preserve">   </w:t>
      </w:r>
      <w:r>
        <w:rPr>
          <w:rFonts w:ascii="Arial" w:hAnsi="Arial"/>
          <w:sz w:val="18"/>
          <w:szCs w:val="18"/>
        </w:rPr>
        <w:t xml:space="preserve">                            </w:t>
      </w:r>
    </w:p>
    <w:p>
      <w:pPr>
        <w:spacing w:after="0" w:line="240" w:lineRule="auto"/>
        <w:rPr>
          <w:rFonts w:ascii="Arial" w:hAnsi="Arial"/>
          <w:sz w:val="18"/>
          <w:szCs w:val="18"/>
          <w:lang w:val="el-GR"/>
        </w:rPr>
      </w:pPr>
      <w:r>
        <w:rPr>
          <w:rFonts w:ascii="Arial" w:hAnsi="Arial"/>
          <w:sz w:val="18"/>
          <w:szCs w:val="18"/>
        </w:rPr>
        <w:t xml:space="preserve">         </w:t>
      </w:r>
      <w:r>
        <w:rPr>
          <w:rFonts w:ascii="Arial" w:hAnsi="Arial"/>
          <w:sz w:val="18"/>
          <w:szCs w:val="18"/>
          <w:lang w:val="el-GR"/>
        </w:rPr>
        <w:t xml:space="preserve">                   </w:t>
      </w:r>
      <w:r>
        <w:rPr>
          <w:rFonts w:ascii="Arial" w:hAnsi="Arial"/>
          <w:sz w:val="18"/>
          <w:szCs w:val="18"/>
        </w:rPr>
        <w:t xml:space="preserve">    </w:t>
      </w:r>
      <w:r>
        <w:rPr>
          <w:rFonts w:ascii="Arial" w:hAnsi="Arial"/>
          <w:sz w:val="18"/>
          <w:szCs w:val="18"/>
          <w:lang w:val="el-GR"/>
        </w:rPr>
        <w:t>Ο</w:t>
      </w:r>
      <w:r>
        <w:rPr>
          <w:rFonts w:ascii="Arial" w:hAnsi="Arial"/>
          <w:sz w:val="18"/>
          <w:szCs w:val="18"/>
        </w:rPr>
        <w:t xml:space="preserve"> Προϊστ</w:t>
      </w:r>
      <w:r>
        <w:rPr>
          <w:rFonts w:ascii="Arial" w:hAnsi="Arial"/>
          <w:sz w:val="18"/>
          <w:szCs w:val="18"/>
          <w:lang w:val="el-GR"/>
        </w:rPr>
        <w:t>άμενος</w:t>
      </w:r>
      <w:r>
        <w:rPr>
          <w:rFonts w:ascii="Arial" w:hAnsi="Arial"/>
          <w:sz w:val="18"/>
          <w:szCs w:val="18"/>
        </w:rPr>
        <w:t xml:space="preserve"> Τ</w:t>
      </w:r>
      <w:r>
        <w:rPr>
          <w:rFonts w:ascii="Arial" w:hAnsi="Arial"/>
          <w:sz w:val="18"/>
          <w:szCs w:val="18"/>
          <w:lang w:val="el-GR"/>
        </w:rPr>
        <w:t>μ</w:t>
      </w:r>
      <w:r>
        <w:rPr>
          <w:rFonts w:ascii="Arial" w:hAnsi="Arial"/>
          <w:sz w:val="18"/>
          <w:szCs w:val="18"/>
        </w:rPr>
        <w:t>.</w:t>
      </w:r>
      <w:r>
        <w:rPr>
          <w:rFonts w:ascii="Arial" w:hAnsi="Arial"/>
          <w:sz w:val="18"/>
          <w:szCs w:val="18"/>
          <w:lang w:val="el-GR"/>
        </w:rPr>
        <w:t>ΜΩΕ</w:t>
      </w:r>
      <w:r>
        <w:rPr>
          <w:rFonts w:ascii="Arial" w:hAnsi="Arial"/>
          <w:sz w:val="18"/>
          <w:szCs w:val="18"/>
        </w:rPr>
        <w:t xml:space="preserve"> </w:t>
      </w:r>
      <w:r>
        <w:rPr>
          <w:rFonts w:ascii="Arial" w:hAnsi="Arial"/>
          <w:sz w:val="18"/>
          <w:szCs w:val="18"/>
          <w:lang w:val="el-GR"/>
        </w:rPr>
        <w:t xml:space="preserve">  </w:t>
      </w:r>
      <w:r>
        <w:rPr>
          <w:rFonts w:ascii="Arial" w:hAnsi="Arial"/>
          <w:sz w:val="18"/>
          <w:szCs w:val="18"/>
          <w:lang w:val="en-US"/>
        </w:rPr>
        <w:t xml:space="preserve"> </w:t>
      </w:r>
      <w:r>
        <w:rPr>
          <w:rFonts w:ascii="Arial" w:hAnsi="Arial"/>
          <w:sz w:val="18"/>
          <w:szCs w:val="18"/>
          <w:lang w:val="el-GR"/>
        </w:rPr>
        <w:t xml:space="preserve">       Η αναπλ.</w:t>
      </w:r>
      <w:r>
        <w:rPr>
          <w:rFonts w:ascii="Arial" w:hAnsi="Arial"/>
          <w:sz w:val="18"/>
          <w:szCs w:val="18"/>
        </w:rPr>
        <w:t xml:space="preserve"> Προϊστ</w:t>
      </w:r>
      <w:r>
        <w:rPr>
          <w:rFonts w:ascii="Arial" w:hAnsi="Arial"/>
          <w:sz w:val="18"/>
          <w:szCs w:val="18"/>
          <w:lang w:val="el-GR"/>
        </w:rPr>
        <w:t>αμένη</w:t>
      </w:r>
    </w:p>
    <w:p>
      <w:pPr>
        <w:spacing w:after="0" w:line="240" w:lineRule="auto"/>
        <w:ind w:firstLine="6795" w:firstLineChars="3775"/>
        <w:rPr>
          <w:rFonts w:ascii="Arial" w:hAnsi="Arial"/>
          <w:sz w:val="18"/>
          <w:szCs w:val="18"/>
        </w:rPr>
      </w:pPr>
      <w:r>
        <w:rPr>
          <w:rFonts w:ascii="Arial" w:hAnsi="Arial"/>
          <w:sz w:val="18"/>
          <w:szCs w:val="18"/>
          <w:lang w:val="el-GR"/>
        </w:rPr>
        <w:t>Δ.Τ.Ε/ΠΣΕ</w:t>
      </w:r>
      <w:r>
        <w:rPr>
          <w:rFonts w:ascii="Arial" w:hAnsi="Arial"/>
          <w:sz w:val="18"/>
          <w:szCs w:val="18"/>
        </w:rPr>
        <w:tab/>
      </w:r>
      <w:r>
        <w:rPr>
          <w:rFonts w:ascii="Arial" w:hAnsi="Arial"/>
          <w:sz w:val="18"/>
          <w:szCs w:val="18"/>
        </w:rPr>
        <w:t xml:space="preserve">                </w:t>
      </w:r>
    </w:p>
    <w:p>
      <w:pPr>
        <w:spacing w:after="0" w:line="240" w:lineRule="auto"/>
        <w:jc w:val="center"/>
        <w:rPr>
          <w:rFonts w:ascii="Arial" w:hAnsi="Arial"/>
          <w:sz w:val="18"/>
          <w:szCs w:val="18"/>
        </w:rPr>
      </w:pPr>
    </w:p>
    <w:p>
      <w:pPr>
        <w:spacing w:after="0" w:line="240" w:lineRule="auto"/>
        <w:jc w:val="left"/>
        <w:rPr>
          <w:rFonts w:ascii="Arial" w:hAnsi="Arial"/>
          <w:sz w:val="18"/>
          <w:szCs w:val="18"/>
        </w:rPr>
      </w:pPr>
    </w:p>
    <w:p>
      <w:pPr>
        <w:spacing w:after="0" w:line="240" w:lineRule="auto"/>
        <w:ind w:left="0" w:leftChars="0" w:firstLine="0" w:firstLineChars="0"/>
        <w:jc w:val="left"/>
        <w:rPr>
          <w:rFonts w:ascii="Arial" w:hAnsi="Arial"/>
          <w:sz w:val="18"/>
          <w:szCs w:val="18"/>
          <w:lang w:val="el-GR"/>
        </w:rPr>
      </w:pPr>
      <w:r>
        <w:rPr>
          <w:rFonts w:ascii="Arial" w:hAnsi="Arial"/>
          <w:sz w:val="18"/>
          <w:szCs w:val="18"/>
          <w:lang w:val="el-GR"/>
        </w:rPr>
        <w:t xml:space="preserve">      Ευαγγελία Μίχου                Ιωάννης Μπαρτσώκας</w:t>
      </w:r>
      <w:r>
        <w:rPr>
          <w:rFonts w:ascii="Arial" w:hAnsi="Arial"/>
          <w:sz w:val="18"/>
          <w:szCs w:val="18"/>
        </w:rPr>
        <w:t xml:space="preserve">  </w:t>
      </w:r>
      <w:r>
        <w:rPr>
          <w:rFonts w:ascii="Arial" w:hAnsi="Arial"/>
          <w:sz w:val="18"/>
          <w:szCs w:val="18"/>
          <w:lang w:val="el-GR"/>
        </w:rPr>
        <w:t xml:space="preserve">                 Αθανασία Ζωβοΐλη</w:t>
      </w:r>
    </w:p>
    <w:p>
      <w:pPr>
        <w:spacing w:after="0" w:line="240" w:lineRule="auto"/>
        <w:ind w:firstLine="0"/>
        <w:rPr>
          <w:rFonts w:ascii="Arial" w:hAnsi="Arial"/>
          <w:sz w:val="18"/>
          <w:szCs w:val="18"/>
        </w:rPr>
      </w:pPr>
      <w:r>
        <w:rPr>
          <w:rFonts w:ascii="Arial" w:hAnsi="Arial"/>
          <w:sz w:val="18"/>
          <w:szCs w:val="18"/>
        </w:rPr>
        <w:t xml:space="preserve">   </w:t>
      </w:r>
      <w:r>
        <w:rPr>
          <w:rFonts w:ascii="Arial" w:hAnsi="Arial"/>
          <w:sz w:val="18"/>
          <w:szCs w:val="18"/>
          <w:lang w:val="el-GR"/>
        </w:rPr>
        <w:t>Π</w:t>
      </w:r>
      <w:r>
        <w:rPr>
          <w:rFonts w:ascii="Arial" w:hAnsi="Arial"/>
          <w:sz w:val="18"/>
          <w:szCs w:val="18"/>
        </w:rPr>
        <w:t>ολ/κός Μηχ/κός με Α’</w:t>
      </w:r>
      <w:r>
        <w:rPr>
          <w:rFonts w:ascii="Arial" w:hAnsi="Arial"/>
          <w:sz w:val="18"/>
          <w:szCs w:val="18"/>
          <w:lang w:val="el-GR"/>
        </w:rPr>
        <w:t xml:space="preserve"> </w:t>
      </w:r>
      <w:r>
        <w:rPr>
          <w:rFonts w:ascii="Arial" w:hAnsi="Arial"/>
          <w:sz w:val="18"/>
          <w:szCs w:val="18"/>
        </w:rPr>
        <w:t xml:space="preserve">β         </w:t>
      </w:r>
      <w:r>
        <w:rPr>
          <w:rFonts w:ascii="Arial" w:hAnsi="Arial"/>
          <w:sz w:val="18"/>
          <w:szCs w:val="18"/>
          <w:lang w:val="el-GR"/>
        </w:rPr>
        <w:t>Τοπογράφος</w:t>
      </w:r>
      <w:r>
        <w:rPr>
          <w:rFonts w:ascii="Arial" w:hAnsi="Arial"/>
          <w:sz w:val="18"/>
          <w:szCs w:val="18"/>
        </w:rPr>
        <w:t xml:space="preserve"> Μηχ/κός με Α’</w:t>
      </w:r>
      <w:r>
        <w:rPr>
          <w:rFonts w:ascii="Arial" w:hAnsi="Arial"/>
          <w:sz w:val="18"/>
          <w:szCs w:val="18"/>
          <w:lang w:val="el-GR"/>
        </w:rPr>
        <w:t xml:space="preserve"> </w:t>
      </w:r>
      <w:r>
        <w:rPr>
          <w:rFonts w:ascii="Arial" w:hAnsi="Arial"/>
          <w:sz w:val="18"/>
          <w:szCs w:val="18"/>
        </w:rPr>
        <w:t xml:space="preserve">β       </w:t>
      </w:r>
      <w:r>
        <w:rPr>
          <w:rFonts w:ascii="Arial" w:hAnsi="Arial"/>
          <w:sz w:val="18"/>
          <w:szCs w:val="18"/>
          <w:lang w:val="el-GR"/>
        </w:rPr>
        <w:t xml:space="preserve">    </w:t>
      </w:r>
      <w:r>
        <w:rPr>
          <w:rFonts w:ascii="Arial" w:hAnsi="Arial"/>
          <w:sz w:val="18"/>
          <w:szCs w:val="18"/>
        </w:rPr>
        <w:t xml:space="preserve">  </w:t>
      </w:r>
      <w:r>
        <w:rPr>
          <w:rFonts w:ascii="Arial" w:hAnsi="Arial"/>
          <w:sz w:val="18"/>
          <w:szCs w:val="18"/>
          <w:lang w:val="el-GR"/>
        </w:rPr>
        <w:t>Τοπογράφος</w:t>
      </w:r>
      <w:r>
        <w:rPr>
          <w:rFonts w:ascii="Arial" w:hAnsi="Arial"/>
          <w:sz w:val="18"/>
          <w:szCs w:val="18"/>
        </w:rPr>
        <w:t xml:space="preserve"> Μηχ/κός με Α’</w:t>
      </w:r>
      <w:r>
        <w:rPr>
          <w:rFonts w:ascii="Arial" w:hAnsi="Arial"/>
          <w:sz w:val="18"/>
          <w:szCs w:val="18"/>
          <w:lang w:val="el-GR"/>
        </w:rPr>
        <w:t xml:space="preserve"> </w:t>
      </w:r>
      <w:r>
        <w:rPr>
          <w:rFonts w:ascii="Arial" w:hAnsi="Arial"/>
          <w:sz w:val="18"/>
          <w:szCs w:val="18"/>
        </w:rPr>
        <w:t>β</w:t>
      </w:r>
    </w:p>
    <w:p>
      <w:pPr>
        <w:snapToGrid w:val="0"/>
        <w:spacing w:before="40" w:after="40"/>
        <w:ind w:left="0" w:leftChars="0" w:firstLine="0" w:firstLineChars="0"/>
        <w:jc w:val="both"/>
        <w:rPr>
          <w:rFonts w:ascii="Cambria" w:hAnsi="Cambria" w:cs="Arial"/>
          <w:sz w:val="20"/>
          <w:szCs w:val="20"/>
          <w:lang w:val="el-GR"/>
        </w:rPr>
      </w:pPr>
    </w:p>
    <w:p>
      <w:pPr>
        <w:snapToGrid w:val="0"/>
        <w:spacing w:before="40" w:after="40"/>
        <w:ind w:left="0" w:leftChars="0" w:firstLine="0" w:firstLineChars="0"/>
        <w:jc w:val="both"/>
        <w:rPr>
          <w:rFonts w:ascii="Arial" w:hAnsi="Arial"/>
          <w:sz w:val="20"/>
          <w:szCs w:val="20"/>
          <w:lang w:val="el-GR"/>
        </w:rPr>
      </w:pPr>
      <w:r>
        <w:rPr>
          <w:rFonts w:ascii="Cambria" w:hAnsi="Cambria" w:cs="Arial"/>
          <w:sz w:val="20"/>
          <w:szCs w:val="20"/>
          <w:lang w:val="el-GR"/>
        </w:rPr>
        <w:t>Εγκρίθηκε μ</w:t>
      </w:r>
      <w:r>
        <w:rPr>
          <w:rFonts w:ascii="Cambria" w:hAnsi="Cambria" w:cs="Arial"/>
          <w:sz w:val="20"/>
          <w:szCs w:val="20"/>
        </w:rPr>
        <w:t>ε την αριθ</w:t>
      </w:r>
      <w:r>
        <w:rPr>
          <w:rFonts w:ascii="Cambria" w:hAnsi="Cambria" w:cs="Arial"/>
          <w:sz w:val="20"/>
          <w:szCs w:val="20"/>
          <w:lang w:val="el-GR"/>
        </w:rPr>
        <w:t>μ. 342/2021</w:t>
      </w:r>
      <w:r>
        <w:rPr>
          <w:rFonts w:ascii="Cambria" w:hAnsi="Cambria" w:cs="Arial"/>
          <w:sz w:val="20"/>
          <w:szCs w:val="20"/>
        </w:rPr>
        <w:t xml:space="preserve"> (πρακτικό</w:t>
      </w:r>
      <w:r>
        <w:rPr>
          <w:rFonts w:ascii="Cambria" w:hAnsi="Cambria" w:cs="Arial"/>
          <w:sz w:val="20"/>
          <w:szCs w:val="20"/>
          <w:lang w:val="el-GR"/>
        </w:rPr>
        <w:t xml:space="preserve"> 11</w:t>
      </w:r>
      <w:r>
        <w:rPr>
          <w:rFonts w:ascii="Cambria" w:hAnsi="Cambria" w:cs="Arial"/>
          <w:sz w:val="20"/>
          <w:szCs w:val="20"/>
        </w:rPr>
        <w:t>/</w:t>
      </w:r>
      <w:r>
        <w:rPr>
          <w:rFonts w:ascii="Cambria" w:hAnsi="Cambria" w:cs="Arial"/>
          <w:sz w:val="20"/>
          <w:szCs w:val="20"/>
          <w:lang w:val="el-GR"/>
        </w:rPr>
        <w:t>16-03-2020</w:t>
      </w:r>
      <w:r>
        <w:rPr>
          <w:rFonts w:ascii="Cambria" w:hAnsi="Cambria" w:cs="Arial"/>
          <w:sz w:val="20"/>
          <w:szCs w:val="20"/>
        </w:rPr>
        <w:t xml:space="preserve">, θέμα </w:t>
      </w:r>
      <w:r>
        <w:rPr>
          <w:rFonts w:ascii="Cambria" w:hAnsi="Cambria" w:cs="Arial"/>
          <w:sz w:val="20"/>
          <w:szCs w:val="20"/>
          <w:lang w:val="el-GR"/>
        </w:rPr>
        <w:t>12</w:t>
      </w:r>
      <w:r>
        <w:rPr>
          <w:rFonts w:ascii="Cambria" w:hAnsi="Cambria" w:cs="Arial"/>
          <w:sz w:val="20"/>
          <w:szCs w:val="20"/>
          <w:vertAlign w:val="superscript"/>
        </w:rPr>
        <w:t>ο</w:t>
      </w:r>
      <w:r>
        <w:rPr>
          <w:rFonts w:ascii="Cambria" w:hAnsi="Cambria" w:cs="Arial"/>
          <w:sz w:val="20"/>
          <w:szCs w:val="20"/>
        </w:rPr>
        <w:t>,</w:t>
      </w:r>
      <w:r>
        <w:rPr>
          <w:rFonts w:ascii="Cambria" w:hAnsi="Cambria" w:cs="Arial"/>
          <w:sz w:val="20"/>
          <w:szCs w:val="20"/>
          <w:lang w:val="el-GR"/>
        </w:rPr>
        <w:t xml:space="preserve"> </w:t>
      </w:r>
      <w:r>
        <w:rPr>
          <w:rFonts w:ascii="Cambria" w:hAnsi="Cambria" w:cs="Arial"/>
          <w:sz w:val="20"/>
          <w:szCs w:val="20"/>
        </w:rPr>
        <w:t>ΑΔΑ:</w:t>
      </w:r>
      <w:r>
        <w:rPr>
          <w:rFonts w:ascii="Cambria" w:hAnsi="Cambria" w:cs="Arial"/>
          <w:sz w:val="20"/>
          <w:szCs w:val="20"/>
          <w:lang w:val="el-GR"/>
        </w:rPr>
        <w:t>ΩΘ1Ε7ΛΗ-Μ7Π</w:t>
      </w:r>
      <w:r>
        <w:rPr>
          <w:rFonts w:ascii="Cambria" w:hAnsi="Cambria" w:cs="Arial"/>
          <w:sz w:val="20"/>
          <w:szCs w:val="20"/>
        </w:rPr>
        <w:t xml:space="preserve">) </w:t>
      </w:r>
      <w:r>
        <w:rPr>
          <w:rFonts w:ascii="Cambria" w:hAnsi="Cambria" w:cs="Arial"/>
          <w:sz w:val="20"/>
          <w:szCs w:val="20"/>
          <w:lang w:val="el-GR"/>
        </w:rPr>
        <w:t>Α</w:t>
      </w:r>
      <w:r>
        <w:rPr>
          <w:rFonts w:ascii="Cambria" w:hAnsi="Cambria" w:cs="Arial"/>
          <w:sz w:val="20"/>
          <w:szCs w:val="20"/>
        </w:rPr>
        <w:t>πόφαση της Οικονομικής Επιτροπής Περιφέρειας Στερεάς Ελλάδας</w:t>
      </w:r>
      <w:r>
        <w:rPr>
          <w:rFonts w:ascii="Cambria" w:hAnsi="Cambria" w:cs="Arial"/>
          <w:sz w:val="20"/>
          <w:szCs w:val="20"/>
          <w:lang w:val="el-GR"/>
        </w:rPr>
        <w:t>.</w:t>
      </w:r>
    </w:p>
    <w:p>
      <w:pPr>
        <w:pageBreakBefore/>
        <w:ind w:firstLine="0"/>
        <w:jc w:val="center"/>
      </w:pPr>
      <w:r>
        <w:rPr>
          <w:b/>
          <w:bCs/>
          <w:u w:val="single"/>
        </w:rPr>
        <w:t>Μέρος II: Πληροφορίες σχετικά με τον οικονομικό φορέα</w:t>
      </w:r>
    </w:p>
    <w:p>
      <w:pPr>
        <w:ind w:firstLine="0"/>
        <w:jc w:val="center"/>
      </w:pPr>
      <w:r>
        <w:rPr>
          <w:b/>
          <w:bCs/>
        </w:rPr>
        <w:t>Α: Πληροφορίες σχετικά με τον οικονομικό φορέα</w:t>
      </w:r>
    </w:p>
    <w:tbl>
      <w:tblPr>
        <w:tblStyle w:val="23"/>
        <w:tblW w:w="8989" w:type="dxa"/>
        <w:tblInd w:w="108" w:type="dxa"/>
        <w:tblLayout w:type="fixed"/>
        <w:tblCellMar>
          <w:top w:w="0" w:type="dxa"/>
          <w:left w:w="108" w:type="dxa"/>
          <w:bottom w:w="0" w:type="dxa"/>
          <w:right w:w="108" w:type="dxa"/>
        </w:tblCellMar>
      </w:tblPr>
      <w:tblGrid>
        <w:gridCol w:w="4479"/>
        <w:gridCol w:w="4510"/>
      </w:tblGrid>
      <w:tr>
        <w:tblPrEx>
          <w:tblLayout w:type="fixed"/>
          <w:tblCellMar>
            <w:top w:w="0" w:type="dxa"/>
            <w:left w:w="108" w:type="dxa"/>
            <w:bottom w:w="0" w:type="dxa"/>
            <w:right w:w="108" w:type="dxa"/>
          </w:tblCellMar>
        </w:tblPrEx>
        <w:tc>
          <w:tcPr>
            <w:tcW w:w="4479" w:type="dxa"/>
            <w:tcBorders>
              <w:top w:val="single" w:color="000000" w:sz="4" w:space="0"/>
              <w:left w:val="single" w:color="000000" w:sz="4" w:space="0"/>
              <w:bottom w:val="single" w:color="000000" w:sz="4" w:space="0"/>
            </w:tcBorders>
            <w:shd w:val="clear" w:color="auto" w:fill="auto"/>
          </w:tcPr>
          <w:p>
            <w:pPr>
              <w:spacing w:before="120" w:after="0"/>
              <w:ind w:firstLine="0"/>
            </w:pPr>
            <w:r>
              <w:rPr>
                <w:b/>
                <w:i/>
              </w:rPr>
              <w:t>Στοιχεία αναγνώρισης:</w:t>
            </w:r>
          </w:p>
        </w:tc>
        <w:tc>
          <w:tcPr>
            <w:tcW w:w="4510" w:type="dxa"/>
            <w:tcBorders>
              <w:top w:val="single" w:color="000000" w:sz="4" w:space="0"/>
              <w:left w:val="single" w:color="000000" w:sz="4" w:space="0"/>
              <w:bottom w:val="single" w:color="000000" w:sz="4" w:space="0"/>
              <w:right w:val="single" w:color="000000" w:sz="4" w:space="0"/>
            </w:tcBorders>
            <w:shd w:val="clear" w:color="auto" w:fill="auto"/>
          </w:tcPr>
          <w:p>
            <w:pPr>
              <w:spacing w:after="0"/>
              <w:ind w:firstLine="0"/>
            </w:pPr>
            <w:r>
              <w:rPr>
                <w:b/>
                <w:i/>
              </w:rPr>
              <w:t>Απάντηση:</w:t>
            </w:r>
          </w:p>
        </w:tc>
      </w:tr>
      <w:tr>
        <w:tblPrEx>
          <w:tblLayout w:type="fixed"/>
          <w:tblCellMar>
            <w:top w:w="0" w:type="dxa"/>
            <w:left w:w="108" w:type="dxa"/>
            <w:bottom w:w="0" w:type="dxa"/>
            <w:right w:w="108" w:type="dxa"/>
          </w:tblCellMar>
        </w:tblPrEx>
        <w:tc>
          <w:tcPr>
            <w:tcW w:w="4479" w:type="dxa"/>
            <w:tcBorders>
              <w:top w:val="single" w:color="000000" w:sz="4" w:space="0"/>
              <w:left w:val="single" w:color="000000" w:sz="4" w:space="0"/>
              <w:bottom w:val="single" w:color="000000" w:sz="4" w:space="0"/>
            </w:tcBorders>
            <w:shd w:val="clear" w:color="auto" w:fill="auto"/>
          </w:tcPr>
          <w:p>
            <w:pPr>
              <w:spacing w:after="0"/>
              <w:ind w:firstLine="0"/>
            </w:pPr>
            <w:r>
              <w:t>Πλήρης Επωνυμία:</w:t>
            </w:r>
          </w:p>
        </w:tc>
        <w:tc>
          <w:tcPr>
            <w:tcW w:w="4510" w:type="dxa"/>
            <w:tcBorders>
              <w:top w:val="single" w:color="000000" w:sz="4" w:space="0"/>
              <w:left w:val="single" w:color="000000" w:sz="4" w:space="0"/>
              <w:bottom w:val="single" w:color="000000" w:sz="4" w:space="0"/>
              <w:right w:val="single" w:color="000000" w:sz="4" w:space="0"/>
            </w:tcBorders>
            <w:shd w:val="clear" w:color="auto" w:fill="auto"/>
          </w:tcPr>
          <w:p>
            <w:pPr>
              <w:spacing w:after="0"/>
              <w:ind w:firstLine="0"/>
            </w:pPr>
            <w:r>
              <w:t>[   ]</w:t>
            </w:r>
          </w:p>
        </w:tc>
      </w:tr>
      <w:tr>
        <w:tblPrEx>
          <w:tblLayout w:type="fixed"/>
          <w:tblCellMar>
            <w:top w:w="0" w:type="dxa"/>
            <w:left w:w="108" w:type="dxa"/>
            <w:bottom w:w="0" w:type="dxa"/>
            <w:right w:w="108" w:type="dxa"/>
          </w:tblCellMar>
        </w:tblPrEx>
        <w:tc>
          <w:tcPr>
            <w:tcW w:w="4479" w:type="dxa"/>
            <w:tcBorders>
              <w:top w:val="single" w:color="000000" w:sz="4" w:space="0"/>
              <w:left w:val="single" w:color="000000" w:sz="4" w:space="0"/>
              <w:bottom w:val="single" w:color="000000" w:sz="4" w:space="0"/>
            </w:tcBorders>
            <w:shd w:val="clear" w:color="auto" w:fill="auto"/>
          </w:tcPr>
          <w:p>
            <w:pPr>
              <w:spacing w:after="0"/>
              <w:ind w:firstLine="0"/>
            </w:pPr>
            <w:r>
              <w:t>Αριθμός φορολογικού μητρώου (ΑΦΜ):</w:t>
            </w:r>
          </w:p>
          <w:p>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color="000000" w:sz="4" w:space="0"/>
              <w:left w:val="single" w:color="000000" w:sz="4" w:space="0"/>
              <w:bottom w:val="single" w:color="000000" w:sz="4" w:space="0"/>
              <w:right w:val="single" w:color="000000" w:sz="4" w:space="0"/>
            </w:tcBorders>
            <w:shd w:val="clear" w:color="auto" w:fill="auto"/>
          </w:tcPr>
          <w:p>
            <w:pPr>
              <w:spacing w:after="0"/>
              <w:ind w:firstLine="0"/>
            </w:pPr>
            <w:r>
              <w:t>[   ]</w:t>
            </w:r>
          </w:p>
        </w:tc>
      </w:tr>
      <w:tr>
        <w:tblPrEx>
          <w:tblLayout w:type="fixed"/>
          <w:tblCellMar>
            <w:top w:w="0" w:type="dxa"/>
            <w:left w:w="108" w:type="dxa"/>
            <w:bottom w:w="0" w:type="dxa"/>
            <w:right w:w="108" w:type="dxa"/>
          </w:tblCellMar>
        </w:tblPrEx>
        <w:tc>
          <w:tcPr>
            <w:tcW w:w="4479" w:type="dxa"/>
            <w:tcBorders>
              <w:top w:val="single" w:color="000000" w:sz="4" w:space="0"/>
              <w:left w:val="single" w:color="000000" w:sz="4" w:space="0"/>
              <w:bottom w:val="single" w:color="000000" w:sz="4" w:space="0"/>
            </w:tcBorders>
            <w:shd w:val="clear" w:color="auto" w:fill="auto"/>
          </w:tcPr>
          <w:p>
            <w:pPr>
              <w:spacing w:after="0"/>
              <w:ind w:firstLine="0"/>
            </w:pPr>
            <w:r>
              <w:t>Ταχυδρομική διεύθυνση:</w:t>
            </w:r>
          </w:p>
        </w:tc>
        <w:tc>
          <w:tcPr>
            <w:tcW w:w="4510" w:type="dxa"/>
            <w:tcBorders>
              <w:top w:val="single" w:color="000000" w:sz="4" w:space="0"/>
              <w:left w:val="single" w:color="000000" w:sz="4" w:space="0"/>
              <w:bottom w:val="single" w:color="000000" w:sz="4" w:space="0"/>
              <w:right w:val="single" w:color="000000" w:sz="4" w:space="0"/>
            </w:tcBorders>
            <w:shd w:val="clear" w:color="auto" w:fill="auto"/>
          </w:tcPr>
          <w:p>
            <w:pPr>
              <w:spacing w:after="0"/>
              <w:ind w:firstLine="0"/>
            </w:pPr>
            <w:r>
              <w:t>[……]</w:t>
            </w:r>
          </w:p>
        </w:tc>
      </w:tr>
      <w:tr>
        <w:tblPrEx>
          <w:tblLayout w:type="fixed"/>
          <w:tblCellMar>
            <w:top w:w="0" w:type="dxa"/>
            <w:left w:w="108" w:type="dxa"/>
            <w:bottom w:w="0" w:type="dxa"/>
            <w:right w:w="108" w:type="dxa"/>
          </w:tblCellMar>
        </w:tblPrEx>
        <w:trPr>
          <w:trHeight w:val="1533" w:hRule="atLeast"/>
        </w:trPr>
        <w:tc>
          <w:tcPr>
            <w:tcW w:w="4479" w:type="dxa"/>
            <w:tcBorders>
              <w:top w:val="single" w:color="000000" w:sz="4" w:space="0"/>
              <w:left w:val="single" w:color="000000" w:sz="4" w:space="0"/>
              <w:bottom w:val="single" w:color="000000" w:sz="4" w:space="0"/>
            </w:tcBorders>
            <w:shd w:val="clear" w:color="auto" w:fill="auto"/>
          </w:tcPr>
          <w:p>
            <w:pPr>
              <w:shd w:val="clear" w:color="auto" w:fill="FFFFFF"/>
              <w:spacing w:after="0"/>
              <w:ind w:firstLine="0"/>
            </w:pPr>
            <w:r>
              <w:t>Αρμόδιος ή αρμόδιοι</w:t>
            </w:r>
            <w:r>
              <w:rPr>
                <w:rStyle w:val="147"/>
                <w:vertAlign w:val="superscript"/>
              </w:rPr>
              <w:footnoteReference w:id="1"/>
            </w:r>
            <w:r>
              <w:rPr>
                <w:rStyle w:val="147"/>
              </w:rPr>
              <w:t xml:space="preserve"> </w:t>
            </w:r>
            <w:r>
              <w:t>:</w:t>
            </w:r>
          </w:p>
          <w:p>
            <w:pPr>
              <w:spacing w:after="0"/>
              <w:ind w:firstLine="0"/>
            </w:pPr>
            <w:r>
              <w:t>Τηλέφωνο:</w:t>
            </w:r>
          </w:p>
          <w:p>
            <w:pPr>
              <w:spacing w:after="0"/>
              <w:ind w:firstLine="0"/>
            </w:pPr>
            <w:r>
              <w:t>Ηλ. ταχυδρομείο:</w:t>
            </w:r>
          </w:p>
          <w:p>
            <w:pPr>
              <w:spacing w:after="0"/>
              <w:ind w:firstLine="0"/>
            </w:pPr>
            <w:r>
              <w:t>Διεύθυνση στο Διαδίκτυο (διεύθυνση δικτυακού τόπου) (</w:t>
            </w:r>
            <w:r>
              <w:rPr>
                <w:i/>
              </w:rPr>
              <w:t>εάν υπάρχει</w:t>
            </w:r>
            <w:r>
              <w:t>):</w:t>
            </w:r>
          </w:p>
        </w:tc>
        <w:tc>
          <w:tcPr>
            <w:tcW w:w="4510" w:type="dxa"/>
            <w:tcBorders>
              <w:top w:val="single" w:color="000000" w:sz="4" w:space="0"/>
              <w:left w:val="single" w:color="000000" w:sz="4" w:space="0"/>
              <w:bottom w:val="single" w:color="000000" w:sz="4" w:space="0"/>
              <w:right w:val="single" w:color="000000" w:sz="4" w:space="0"/>
            </w:tcBorders>
            <w:shd w:val="clear" w:color="auto" w:fill="auto"/>
          </w:tcPr>
          <w:p>
            <w:pPr>
              <w:spacing w:after="0"/>
              <w:ind w:firstLine="0"/>
            </w:pPr>
            <w:r>
              <w:t>[……]</w:t>
            </w:r>
          </w:p>
          <w:p>
            <w:pPr>
              <w:spacing w:after="0"/>
              <w:ind w:firstLine="0"/>
            </w:pPr>
            <w:r>
              <w:t>[……]</w:t>
            </w:r>
          </w:p>
          <w:p>
            <w:pPr>
              <w:spacing w:after="0"/>
              <w:ind w:firstLine="0"/>
            </w:pPr>
            <w:r>
              <w:t>[……]</w:t>
            </w:r>
          </w:p>
          <w:p>
            <w:pPr>
              <w:spacing w:after="0"/>
              <w:ind w:firstLine="0"/>
            </w:pPr>
            <w:r>
              <w:t>[……]</w:t>
            </w:r>
          </w:p>
        </w:tc>
      </w:tr>
      <w:tr>
        <w:tblPrEx>
          <w:tblLayout w:type="fixed"/>
          <w:tblCellMar>
            <w:top w:w="0" w:type="dxa"/>
            <w:left w:w="108" w:type="dxa"/>
            <w:bottom w:w="0" w:type="dxa"/>
            <w:right w:w="108" w:type="dxa"/>
          </w:tblCellMar>
        </w:tblPrEx>
        <w:tc>
          <w:tcPr>
            <w:tcW w:w="4479" w:type="dxa"/>
            <w:tcBorders>
              <w:top w:val="single" w:color="000000" w:sz="4" w:space="0"/>
              <w:left w:val="single" w:color="000000" w:sz="4" w:space="0"/>
              <w:bottom w:val="single" w:color="000000" w:sz="4" w:space="0"/>
            </w:tcBorders>
            <w:shd w:val="clear" w:color="auto" w:fill="auto"/>
          </w:tcPr>
          <w:p>
            <w:pPr>
              <w:spacing w:after="0"/>
              <w:ind w:firstLine="0"/>
            </w:pPr>
            <w:r>
              <w:rPr>
                <w:b/>
                <w:bCs/>
                <w:i/>
                <w:iCs/>
              </w:rPr>
              <w:t>Γενικές πληροφορίες:</w:t>
            </w:r>
          </w:p>
        </w:tc>
        <w:tc>
          <w:tcPr>
            <w:tcW w:w="4510" w:type="dxa"/>
            <w:tcBorders>
              <w:top w:val="single" w:color="000000" w:sz="4" w:space="0"/>
              <w:left w:val="single" w:color="000000" w:sz="4" w:space="0"/>
              <w:bottom w:val="single" w:color="000000" w:sz="4" w:space="0"/>
              <w:right w:val="single" w:color="000000" w:sz="4" w:space="0"/>
            </w:tcBorders>
            <w:shd w:val="clear" w:color="auto" w:fill="auto"/>
          </w:tcPr>
          <w:p>
            <w:pPr>
              <w:spacing w:after="0"/>
              <w:ind w:firstLine="0"/>
            </w:pPr>
            <w:r>
              <w:rPr>
                <w:b/>
                <w:bCs/>
                <w:i/>
                <w:iCs/>
              </w:rPr>
              <w:t>Απάντηση:</w:t>
            </w:r>
          </w:p>
        </w:tc>
      </w:tr>
      <w:tr>
        <w:tblPrEx>
          <w:tblLayout w:type="fixed"/>
          <w:tblCellMar>
            <w:top w:w="0" w:type="dxa"/>
            <w:left w:w="108" w:type="dxa"/>
            <w:bottom w:w="0" w:type="dxa"/>
            <w:right w:w="108" w:type="dxa"/>
          </w:tblCellMar>
        </w:tblPrEx>
        <w:tc>
          <w:tcPr>
            <w:tcW w:w="4479" w:type="dxa"/>
            <w:tcBorders>
              <w:top w:val="single" w:color="000000" w:sz="4" w:space="0"/>
              <w:left w:val="single" w:color="000000" w:sz="4" w:space="0"/>
              <w:bottom w:val="single" w:color="000000" w:sz="4" w:space="0"/>
            </w:tcBorders>
            <w:shd w:val="clear" w:color="auto" w:fill="auto"/>
          </w:tcPr>
          <w:p>
            <w:pPr>
              <w:spacing w:after="0"/>
              <w:ind w:firstLine="0"/>
            </w:pPr>
            <w:r>
              <w:t>Ο οικονομικός φορέας είναι πολύ μικρή, μικρή ή μεσαία επιχείρηση</w:t>
            </w:r>
            <w:r>
              <w:rPr>
                <w:rStyle w:val="147"/>
                <w:vertAlign w:val="superscript"/>
              </w:rPr>
              <w:footnoteReference w:id="2"/>
            </w:r>
            <w:r>
              <w:t>;</w:t>
            </w:r>
          </w:p>
        </w:tc>
        <w:tc>
          <w:tcPr>
            <w:tcW w:w="4510"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after="0"/>
              <w:ind w:firstLine="0"/>
            </w:pPr>
          </w:p>
        </w:tc>
      </w:tr>
      <w:tr>
        <w:tblPrEx>
          <w:tblLayout w:type="fixed"/>
          <w:tblCellMar>
            <w:top w:w="0" w:type="dxa"/>
            <w:left w:w="108" w:type="dxa"/>
            <w:bottom w:w="0" w:type="dxa"/>
            <w:right w:w="108" w:type="dxa"/>
          </w:tblCellMar>
        </w:tblPrEx>
        <w:tc>
          <w:tcPr>
            <w:tcW w:w="4479" w:type="dxa"/>
            <w:tcBorders>
              <w:left w:val="single" w:color="000000" w:sz="4" w:space="0"/>
              <w:bottom w:val="single" w:color="000000" w:sz="4" w:space="0"/>
            </w:tcBorders>
            <w:shd w:val="clear" w:color="auto" w:fill="auto"/>
          </w:tcPr>
          <w:p>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color="000000" w:sz="4" w:space="0"/>
              <w:bottom w:val="single" w:color="000000" w:sz="4" w:space="0"/>
              <w:right w:val="single" w:color="000000" w:sz="4" w:space="0"/>
            </w:tcBorders>
            <w:shd w:val="clear" w:color="auto" w:fill="auto"/>
          </w:tcPr>
          <w:p>
            <w:pPr>
              <w:spacing w:after="0"/>
              <w:ind w:firstLine="0"/>
            </w:pPr>
            <w:r>
              <w:t>[] Ναι [] Όχι [] Άνευ αντικειμένου</w:t>
            </w:r>
          </w:p>
        </w:tc>
      </w:tr>
      <w:tr>
        <w:tblPrEx>
          <w:tblLayout w:type="fixed"/>
          <w:tblCellMar>
            <w:top w:w="0" w:type="dxa"/>
            <w:left w:w="108" w:type="dxa"/>
            <w:bottom w:w="0" w:type="dxa"/>
            <w:right w:w="108" w:type="dxa"/>
          </w:tblCellMar>
        </w:tblPrEx>
        <w:tc>
          <w:tcPr>
            <w:tcW w:w="4479" w:type="dxa"/>
            <w:tcBorders>
              <w:top w:val="single" w:color="000000" w:sz="4" w:space="0"/>
              <w:left w:val="single" w:color="000000" w:sz="4" w:space="0"/>
              <w:bottom w:val="single" w:color="000000" w:sz="4" w:space="0"/>
            </w:tcBorders>
            <w:shd w:val="clear" w:color="auto" w:fill="auto"/>
          </w:tcPr>
          <w:p>
            <w:pPr>
              <w:spacing w:after="0"/>
              <w:ind w:firstLine="0"/>
            </w:pPr>
            <w:r>
              <w:rPr>
                <w:b/>
              </w:rPr>
              <w:t>Εάν ναι</w:t>
            </w:r>
            <w:r>
              <w:t>:</w:t>
            </w:r>
          </w:p>
          <w:p>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pPr>
              <w:spacing w:after="0"/>
              <w:ind w:firstLine="0"/>
            </w:pPr>
            <w:r>
              <w:t>β) Εάν το πιστοποιητικό εγγραφής ή η πιστοποίηση διατίθεται ηλεκτρονικά, αναφέρετε:</w:t>
            </w:r>
          </w:p>
          <w:p>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147"/>
                <w:vertAlign w:val="superscript"/>
              </w:rPr>
              <w:footnoteReference w:id="3"/>
            </w:r>
            <w:r>
              <w:t>:</w:t>
            </w:r>
          </w:p>
          <w:p>
            <w:pPr>
              <w:spacing w:after="0"/>
              <w:ind w:firstLine="0"/>
            </w:pPr>
            <w:r>
              <w:t>δ) Η εγγραφή ή η πιστοποίηση καλύπτει όλα τα απαιτούμενα κριτήρια επιλογής;</w:t>
            </w:r>
          </w:p>
          <w:p>
            <w:pPr>
              <w:spacing w:after="0"/>
              <w:ind w:firstLine="0"/>
            </w:pPr>
            <w:r>
              <w:rPr>
                <w:b/>
              </w:rPr>
              <w:t>Εάν όχι:</w:t>
            </w:r>
          </w:p>
          <w:p>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pPr>
              <w:spacing w:after="0"/>
              <w:ind w:firstLine="0"/>
            </w:pPr>
            <w:r>
              <w:t xml:space="preserve">Εάν η σχετική τεκμηρίωση διατίθεται ηλεκτρονικά, αναφέρετε: </w:t>
            </w:r>
          </w:p>
        </w:tc>
        <w:tc>
          <w:tcPr>
            <w:tcW w:w="4510"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r>
              <w:t>α) [……]</w:t>
            </w:r>
          </w:p>
          <w:p>
            <w:pPr>
              <w:spacing w:after="0"/>
              <w:ind w:firstLine="0"/>
            </w:pPr>
          </w:p>
          <w:p>
            <w:pPr>
              <w:spacing w:after="0"/>
              <w:ind w:firstLine="0"/>
            </w:pPr>
          </w:p>
          <w:p>
            <w:pPr>
              <w:spacing w:after="0"/>
              <w:ind w:firstLine="0"/>
            </w:pPr>
            <w:r>
              <w:rPr>
                <w:i/>
              </w:rPr>
              <w:t>β) (διαδικτυακή διεύθυνση, αρχή ή φορέας έκδοσης, επακριβή στοιχεία αναφοράς των εγγράφων):[……][……][……][……]</w:t>
            </w:r>
          </w:p>
          <w:p>
            <w:pPr>
              <w:spacing w:after="0"/>
              <w:ind w:firstLine="0"/>
            </w:pPr>
            <w:r>
              <w:t>γ) [……]</w:t>
            </w:r>
          </w:p>
          <w:p>
            <w:pPr>
              <w:spacing w:after="0"/>
              <w:ind w:firstLine="0"/>
            </w:pPr>
          </w:p>
          <w:p>
            <w:pPr>
              <w:spacing w:after="0"/>
              <w:ind w:firstLine="0"/>
            </w:pPr>
          </w:p>
          <w:p>
            <w:pPr>
              <w:spacing w:after="0"/>
              <w:ind w:firstLine="0"/>
            </w:pPr>
          </w:p>
          <w:p>
            <w:pPr>
              <w:spacing w:after="0"/>
              <w:ind w:firstLine="0"/>
            </w:pPr>
            <w:r>
              <w:t>δ) [] Ναι [] Όχι</w:t>
            </w: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r>
              <w:t>ε) [] Ναι [] Όχι</w:t>
            </w:r>
          </w:p>
          <w:p>
            <w:pPr>
              <w:spacing w:after="0"/>
              <w:ind w:firstLine="0"/>
            </w:pPr>
          </w:p>
          <w:p>
            <w:pPr>
              <w:spacing w:after="0"/>
              <w:ind w:firstLine="0"/>
            </w:pPr>
          </w:p>
          <w:p>
            <w:pPr>
              <w:spacing w:after="0"/>
              <w:ind w:firstLine="0"/>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pPr>
            <w:r>
              <w:rPr>
                <w:i/>
              </w:rPr>
              <w:t>(διαδικτυακή διεύθυνση, αρχή ή φορέας έκδοσης, επακριβή στοιχεία αναφοράς των εγγράφων):</w:t>
            </w:r>
          </w:p>
          <w:p>
            <w:pPr>
              <w:spacing w:after="0"/>
              <w:ind w:firstLine="0"/>
            </w:pPr>
            <w:r>
              <w:rPr>
                <w:i/>
              </w:rPr>
              <w:t>[……][……][……][……]</w:t>
            </w:r>
          </w:p>
        </w:tc>
      </w:tr>
      <w:tr>
        <w:tblPrEx>
          <w:tblLayout w:type="fixed"/>
          <w:tblCellMar>
            <w:top w:w="0" w:type="dxa"/>
            <w:left w:w="108" w:type="dxa"/>
            <w:bottom w:w="0" w:type="dxa"/>
            <w:right w:w="108" w:type="dxa"/>
          </w:tblCellMar>
        </w:tblPrEx>
        <w:tc>
          <w:tcPr>
            <w:tcW w:w="4479" w:type="dxa"/>
            <w:tcBorders>
              <w:left w:val="single" w:color="000000" w:sz="4" w:space="0"/>
              <w:bottom w:val="single" w:color="000000" w:sz="4" w:space="0"/>
            </w:tcBorders>
            <w:shd w:val="clear" w:color="auto" w:fill="auto"/>
          </w:tcPr>
          <w:p>
            <w:pPr>
              <w:spacing w:before="120" w:after="0"/>
              <w:ind w:firstLine="0"/>
            </w:pPr>
            <w:r>
              <w:rPr>
                <w:b/>
                <w:i/>
              </w:rPr>
              <w:t>Τρόπος συμμετοχής:</w:t>
            </w:r>
          </w:p>
        </w:tc>
        <w:tc>
          <w:tcPr>
            <w:tcW w:w="4510" w:type="dxa"/>
            <w:tcBorders>
              <w:left w:val="single" w:color="000000" w:sz="4" w:space="0"/>
              <w:bottom w:val="single" w:color="000000" w:sz="4" w:space="0"/>
              <w:right w:val="single" w:color="000000" w:sz="4" w:space="0"/>
            </w:tcBorders>
            <w:shd w:val="clear" w:color="auto" w:fill="auto"/>
          </w:tcPr>
          <w:p>
            <w:pPr>
              <w:spacing w:after="0"/>
              <w:ind w:firstLine="0"/>
            </w:pPr>
            <w:r>
              <w:rPr>
                <w:b/>
                <w:bCs/>
                <w:i/>
                <w:iCs/>
              </w:rPr>
              <w:t>Απάντηση:</w:t>
            </w:r>
          </w:p>
        </w:tc>
      </w:tr>
      <w:tr>
        <w:tblPrEx>
          <w:tblLayout w:type="fixed"/>
          <w:tblCellMar>
            <w:top w:w="0" w:type="dxa"/>
            <w:left w:w="108" w:type="dxa"/>
            <w:bottom w:w="0" w:type="dxa"/>
            <w:right w:w="108" w:type="dxa"/>
          </w:tblCellMar>
        </w:tblPrEx>
        <w:tc>
          <w:tcPr>
            <w:tcW w:w="4479" w:type="dxa"/>
            <w:tcBorders>
              <w:top w:val="single" w:color="000000" w:sz="4" w:space="0"/>
              <w:left w:val="single" w:color="000000" w:sz="4" w:space="0"/>
              <w:bottom w:val="single" w:color="000000" w:sz="4" w:space="0"/>
            </w:tcBorders>
            <w:shd w:val="clear" w:color="auto" w:fill="auto"/>
          </w:tcPr>
          <w:p>
            <w:pPr>
              <w:spacing w:after="0"/>
              <w:ind w:firstLine="0"/>
            </w:pPr>
            <w:r>
              <w:t>Ο οικονομικός φορέας συμμετέχει στη διαδικασία σύναψης δημόσιας σύμβασης από κοινού με άλλους</w:t>
            </w:r>
            <w:r>
              <w:rPr>
                <w:rStyle w:val="147"/>
                <w:vertAlign w:val="superscript"/>
              </w:rPr>
              <w:footnoteReference w:id="4"/>
            </w:r>
            <w:r>
              <w:t>;</w:t>
            </w:r>
          </w:p>
        </w:tc>
        <w:tc>
          <w:tcPr>
            <w:tcW w:w="4510" w:type="dxa"/>
            <w:tcBorders>
              <w:top w:val="single" w:color="000000" w:sz="4" w:space="0"/>
              <w:left w:val="single" w:color="000000" w:sz="4" w:space="0"/>
              <w:bottom w:val="single" w:color="000000" w:sz="4" w:space="0"/>
              <w:right w:val="single" w:color="000000" w:sz="4" w:space="0"/>
            </w:tcBorders>
            <w:shd w:val="clear" w:color="auto" w:fill="auto"/>
          </w:tcPr>
          <w:p>
            <w:pPr>
              <w:spacing w:after="0"/>
              <w:ind w:firstLine="0"/>
            </w:pPr>
            <w:r>
              <w:t>[] Ναι [] Όχι</w:t>
            </w:r>
          </w:p>
        </w:tc>
      </w:tr>
      <w:tr>
        <w:tblPrEx>
          <w:tblLayout w:type="fixed"/>
          <w:tblCellMar>
            <w:top w:w="0" w:type="dxa"/>
            <w:left w:w="108" w:type="dxa"/>
            <w:bottom w:w="0" w:type="dxa"/>
            <w:right w:w="108" w:type="dxa"/>
          </w:tblCellMar>
        </w:tblPrEx>
        <w:tc>
          <w:tcPr>
            <w:tcW w:w="8989" w:type="dxa"/>
            <w:gridSpan w:val="2"/>
            <w:tcBorders>
              <w:top w:val="single" w:color="000000" w:sz="4" w:space="0"/>
              <w:left w:val="single" w:color="000000" w:sz="4" w:space="0"/>
              <w:bottom w:val="single" w:color="000000" w:sz="4" w:space="0"/>
              <w:right w:val="single" w:color="000000" w:sz="4" w:space="0"/>
            </w:tcBorders>
            <w:shd w:val="clear" w:color="auto" w:fill="BFBFBF"/>
          </w:tcPr>
          <w:p>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tblPrEx>
          <w:tblLayout w:type="fixed"/>
          <w:tblCellMar>
            <w:top w:w="0" w:type="dxa"/>
            <w:left w:w="108" w:type="dxa"/>
            <w:bottom w:w="0" w:type="dxa"/>
            <w:right w:w="108" w:type="dxa"/>
          </w:tblCellMar>
        </w:tblPrEx>
        <w:tc>
          <w:tcPr>
            <w:tcW w:w="4479" w:type="dxa"/>
            <w:tcBorders>
              <w:top w:val="single" w:color="000000" w:sz="4" w:space="0"/>
              <w:left w:val="single" w:color="000000" w:sz="4" w:space="0"/>
              <w:bottom w:val="single" w:color="000000" w:sz="4" w:space="0"/>
            </w:tcBorders>
            <w:shd w:val="clear" w:color="auto" w:fill="auto"/>
          </w:tcPr>
          <w:p>
            <w:pPr>
              <w:spacing w:after="0"/>
              <w:ind w:firstLine="0"/>
            </w:pPr>
            <w:r>
              <w:rPr>
                <w:b/>
              </w:rPr>
              <w:t>Εάν ναι</w:t>
            </w:r>
            <w:r>
              <w:t>:</w:t>
            </w:r>
          </w:p>
          <w:p>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pPr>
              <w:spacing w:after="0"/>
              <w:ind w:firstLine="0"/>
            </w:pPr>
            <w:r>
              <w:t>γ) Κατά περίπτωση, επωνυμία της συμμετέχουσας ένωσης ή κοινοπραξίας.</w:t>
            </w:r>
          </w:p>
        </w:tc>
        <w:tc>
          <w:tcPr>
            <w:tcW w:w="4510"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after="0"/>
              <w:ind w:firstLine="0"/>
            </w:pPr>
          </w:p>
          <w:p>
            <w:pPr>
              <w:spacing w:after="0"/>
              <w:ind w:firstLine="0"/>
            </w:pPr>
            <w:r>
              <w:t>α) [……]</w:t>
            </w:r>
          </w:p>
          <w:p>
            <w:pPr>
              <w:spacing w:after="0"/>
              <w:ind w:firstLine="0"/>
            </w:pPr>
          </w:p>
          <w:p>
            <w:pPr>
              <w:spacing w:after="0"/>
              <w:ind w:firstLine="0"/>
            </w:pPr>
          </w:p>
          <w:p>
            <w:pPr>
              <w:spacing w:after="0"/>
              <w:ind w:firstLine="0"/>
            </w:pPr>
          </w:p>
          <w:p>
            <w:pPr>
              <w:spacing w:after="0"/>
              <w:ind w:firstLine="0"/>
            </w:pPr>
            <w:r>
              <w:t>β) [……]</w:t>
            </w:r>
          </w:p>
          <w:p>
            <w:pPr>
              <w:spacing w:after="0"/>
              <w:ind w:firstLine="0"/>
            </w:pPr>
          </w:p>
          <w:p>
            <w:pPr>
              <w:spacing w:after="0"/>
              <w:ind w:firstLine="0"/>
            </w:pPr>
          </w:p>
          <w:p>
            <w:pPr>
              <w:spacing w:after="0"/>
              <w:ind w:firstLine="0"/>
            </w:pPr>
            <w:r>
              <w:t>γ) [……]</w:t>
            </w:r>
          </w:p>
        </w:tc>
      </w:tr>
      <w:tr>
        <w:tblPrEx>
          <w:tblLayout w:type="fixed"/>
          <w:tblCellMar>
            <w:top w:w="0" w:type="dxa"/>
            <w:left w:w="108" w:type="dxa"/>
            <w:bottom w:w="0" w:type="dxa"/>
            <w:right w:w="108" w:type="dxa"/>
          </w:tblCellMar>
        </w:tblPrEx>
        <w:tc>
          <w:tcPr>
            <w:tcW w:w="4479" w:type="dxa"/>
            <w:tcBorders>
              <w:top w:val="single" w:color="000000" w:sz="4" w:space="0"/>
              <w:left w:val="single" w:color="000000" w:sz="4" w:space="0"/>
              <w:bottom w:val="single" w:color="000000" w:sz="4" w:space="0"/>
            </w:tcBorders>
            <w:shd w:val="clear" w:color="auto" w:fill="auto"/>
          </w:tcPr>
          <w:p>
            <w:pPr>
              <w:spacing w:after="0"/>
              <w:ind w:firstLine="0"/>
            </w:pPr>
            <w:r>
              <w:rPr>
                <w:b/>
                <w:bCs/>
                <w:i/>
                <w:iCs/>
              </w:rPr>
              <w:t>Τμήματα</w:t>
            </w:r>
          </w:p>
        </w:tc>
        <w:tc>
          <w:tcPr>
            <w:tcW w:w="4510" w:type="dxa"/>
            <w:tcBorders>
              <w:top w:val="single" w:color="000000" w:sz="4" w:space="0"/>
              <w:left w:val="single" w:color="000000" w:sz="4" w:space="0"/>
              <w:bottom w:val="single" w:color="000000" w:sz="4" w:space="0"/>
              <w:right w:val="single" w:color="000000" w:sz="4" w:space="0"/>
            </w:tcBorders>
            <w:shd w:val="clear" w:color="auto" w:fill="auto"/>
          </w:tcPr>
          <w:p>
            <w:pPr>
              <w:spacing w:after="0"/>
              <w:ind w:firstLine="0"/>
            </w:pPr>
            <w:r>
              <w:rPr>
                <w:b/>
                <w:bCs/>
                <w:i/>
                <w:iCs/>
              </w:rPr>
              <w:t>Απάντηση:</w:t>
            </w:r>
          </w:p>
        </w:tc>
      </w:tr>
      <w:tr>
        <w:tblPrEx>
          <w:tblLayout w:type="fixed"/>
          <w:tblCellMar>
            <w:top w:w="0" w:type="dxa"/>
            <w:left w:w="108" w:type="dxa"/>
            <w:bottom w:w="0" w:type="dxa"/>
            <w:right w:w="108" w:type="dxa"/>
          </w:tblCellMar>
        </w:tblPrEx>
        <w:tc>
          <w:tcPr>
            <w:tcW w:w="4479" w:type="dxa"/>
            <w:tcBorders>
              <w:top w:val="single" w:color="000000" w:sz="4" w:space="0"/>
              <w:left w:val="single" w:color="000000" w:sz="4" w:space="0"/>
              <w:bottom w:val="single" w:color="000000" w:sz="4" w:space="0"/>
            </w:tcBorders>
            <w:shd w:val="clear" w:color="auto" w:fill="auto"/>
          </w:tcPr>
          <w:p>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color="000000" w:sz="4" w:space="0"/>
              <w:left w:val="single" w:color="000000" w:sz="4" w:space="0"/>
              <w:bottom w:val="single" w:color="000000" w:sz="4" w:space="0"/>
              <w:right w:val="single" w:color="000000" w:sz="4" w:space="0"/>
            </w:tcBorders>
            <w:shd w:val="clear" w:color="auto" w:fill="auto"/>
          </w:tcPr>
          <w:p>
            <w:pPr>
              <w:spacing w:after="0"/>
              <w:ind w:firstLine="0"/>
            </w:pPr>
            <w:r>
              <w:t>[   ]</w:t>
            </w:r>
          </w:p>
        </w:tc>
      </w:tr>
    </w:tbl>
    <w:p/>
    <w:p>
      <w:pPr>
        <w:pageBreakBefore/>
        <w:ind w:firstLine="0"/>
        <w:jc w:val="center"/>
      </w:pPr>
      <w:r>
        <w:rPr>
          <w:b/>
          <w:bCs/>
        </w:rPr>
        <w:t>Β: Πληροφορίες σχετικά με τους νόμιμους εκπροσώπους του οικονομικού φορέα</w:t>
      </w:r>
    </w:p>
    <w:p>
      <w:pPr>
        <w:pBdr>
          <w:top w:val="single" w:color="000000" w:sz="0" w:space="1"/>
          <w:left w:val="single" w:color="000000" w:sz="0" w:space="1"/>
          <w:bottom w:val="single" w:color="000000" w:sz="0" w:space="1"/>
          <w:right w:val="single" w:color="000000" w:sz="0" w:space="1"/>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Style w:val="23"/>
        <w:tblW w:w="8989" w:type="dxa"/>
        <w:tblInd w:w="108" w:type="dxa"/>
        <w:tblLayout w:type="fixed"/>
        <w:tblCellMar>
          <w:top w:w="0" w:type="dxa"/>
          <w:left w:w="108" w:type="dxa"/>
          <w:bottom w:w="0" w:type="dxa"/>
          <w:right w:w="108" w:type="dxa"/>
        </w:tblCellMar>
      </w:tblPr>
      <w:tblGrid>
        <w:gridCol w:w="4479"/>
        <w:gridCol w:w="4510"/>
      </w:tblGrid>
      <w:tr>
        <w:tblPrEx>
          <w:tblLayout w:type="fixed"/>
          <w:tblCellMar>
            <w:top w:w="0" w:type="dxa"/>
            <w:left w:w="108" w:type="dxa"/>
            <w:bottom w:w="0" w:type="dxa"/>
            <w:right w:w="108" w:type="dxa"/>
          </w:tblCellMar>
        </w:tblPrEx>
        <w:tc>
          <w:tcPr>
            <w:tcW w:w="4479" w:type="dxa"/>
            <w:tcBorders>
              <w:top w:val="single" w:color="000000" w:sz="4" w:space="0"/>
              <w:left w:val="single" w:color="000000" w:sz="4" w:space="0"/>
              <w:bottom w:val="single" w:color="000000" w:sz="4" w:space="0"/>
            </w:tcBorders>
            <w:shd w:val="clear" w:color="auto" w:fill="auto"/>
          </w:tcPr>
          <w:p>
            <w:pPr>
              <w:spacing w:after="0"/>
              <w:ind w:firstLine="0"/>
            </w:pPr>
            <w:r>
              <w:rPr>
                <w:b/>
                <w:i/>
              </w:rPr>
              <w:t>Εκπροσώπηση, εάν υπάρχει:</w:t>
            </w:r>
          </w:p>
        </w:tc>
        <w:tc>
          <w:tcPr>
            <w:tcW w:w="4510" w:type="dxa"/>
            <w:tcBorders>
              <w:top w:val="single" w:color="000000" w:sz="4" w:space="0"/>
              <w:left w:val="single" w:color="000000" w:sz="4" w:space="0"/>
              <w:bottom w:val="single" w:color="000000" w:sz="4" w:space="0"/>
              <w:right w:val="single" w:color="000000" w:sz="4" w:space="0"/>
            </w:tcBorders>
            <w:shd w:val="clear" w:color="auto" w:fill="auto"/>
          </w:tcPr>
          <w:p>
            <w:pPr>
              <w:spacing w:after="0"/>
              <w:ind w:firstLine="0"/>
            </w:pPr>
            <w:r>
              <w:rPr>
                <w:b/>
                <w:i/>
              </w:rPr>
              <w:t>Απάντηση:</w:t>
            </w:r>
          </w:p>
        </w:tc>
      </w:tr>
      <w:tr>
        <w:tblPrEx>
          <w:tblLayout w:type="fixed"/>
          <w:tblCellMar>
            <w:top w:w="0" w:type="dxa"/>
            <w:left w:w="108" w:type="dxa"/>
            <w:bottom w:w="0" w:type="dxa"/>
            <w:right w:w="108" w:type="dxa"/>
          </w:tblCellMar>
        </w:tblPrEx>
        <w:tc>
          <w:tcPr>
            <w:tcW w:w="4479" w:type="dxa"/>
            <w:tcBorders>
              <w:top w:val="single" w:color="000000" w:sz="4" w:space="0"/>
              <w:left w:val="single" w:color="000000" w:sz="4" w:space="0"/>
              <w:bottom w:val="single" w:color="000000" w:sz="4" w:space="0"/>
            </w:tcBorders>
            <w:shd w:val="clear" w:color="auto" w:fill="auto"/>
          </w:tcPr>
          <w:p>
            <w:pPr>
              <w:spacing w:after="0"/>
              <w:ind w:firstLine="0"/>
            </w:pPr>
            <w:r>
              <w:t>Ονοματεπώνυμο</w:t>
            </w:r>
          </w:p>
          <w:p>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color="000000" w:sz="4" w:space="0"/>
              <w:left w:val="single" w:color="000000" w:sz="4" w:space="0"/>
              <w:bottom w:val="single" w:color="000000" w:sz="4" w:space="0"/>
              <w:right w:val="single" w:color="000000" w:sz="4" w:space="0"/>
            </w:tcBorders>
            <w:shd w:val="clear" w:color="auto" w:fill="auto"/>
          </w:tcPr>
          <w:p>
            <w:pPr>
              <w:spacing w:after="0"/>
              <w:ind w:firstLine="0"/>
            </w:pPr>
            <w:r>
              <w:t>[……]</w:t>
            </w:r>
          </w:p>
          <w:p>
            <w:pPr>
              <w:spacing w:after="0"/>
              <w:ind w:firstLine="0"/>
            </w:pPr>
            <w:r>
              <w:t>[……]</w:t>
            </w:r>
          </w:p>
        </w:tc>
      </w:tr>
      <w:tr>
        <w:tblPrEx>
          <w:tblLayout w:type="fixed"/>
          <w:tblCellMar>
            <w:top w:w="0" w:type="dxa"/>
            <w:left w:w="108" w:type="dxa"/>
            <w:bottom w:w="0" w:type="dxa"/>
            <w:right w:w="108" w:type="dxa"/>
          </w:tblCellMar>
        </w:tblPrEx>
        <w:tc>
          <w:tcPr>
            <w:tcW w:w="4479" w:type="dxa"/>
            <w:tcBorders>
              <w:top w:val="single" w:color="000000" w:sz="4" w:space="0"/>
              <w:left w:val="single" w:color="000000" w:sz="4" w:space="0"/>
              <w:bottom w:val="single" w:color="000000" w:sz="4" w:space="0"/>
            </w:tcBorders>
            <w:shd w:val="clear" w:color="auto" w:fill="auto"/>
          </w:tcPr>
          <w:p>
            <w:pPr>
              <w:spacing w:after="0"/>
              <w:ind w:firstLine="0"/>
            </w:pPr>
            <w:r>
              <w:t>Θέση/Ενεργών υπό την ιδιότητα</w:t>
            </w:r>
          </w:p>
        </w:tc>
        <w:tc>
          <w:tcPr>
            <w:tcW w:w="4510" w:type="dxa"/>
            <w:tcBorders>
              <w:top w:val="single" w:color="000000" w:sz="4" w:space="0"/>
              <w:left w:val="single" w:color="000000" w:sz="4" w:space="0"/>
              <w:bottom w:val="single" w:color="000000" w:sz="4" w:space="0"/>
              <w:right w:val="single" w:color="000000" w:sz="4" w:space="0"/>
            </w:tcBorders>
            <w:shd w:val="clear" w:color="auto" w:fill="auto"/>
          </w:tcPr>
          <w:p>
            <w:pPr>
              <w:spacing w:after="0"/>
              <w:ind w:firstLine="0"/>
            </w:pPr>
            <w:r>
              <w:t>[……]</w:t>
            </w:r>
          </w:p>
        </w:tc>
      </w:tr>
      <w:tr>
        <w:tblPrEx>
          <w:tblLayout w:type="fixed"/>
          <w:tblCellMar>
            <w:top w:w="0" w:type="dxa"/>
            <w:left w:w="108" w:type="dxa"/>
            <w:bottom w:w="0" w:type="dxa"/>
            <w:right w:w="108" w:type="dxa"/>
          </w:tblCellMar>
        </w:tblPrEx>
        <w:tc>
          <w:tcPr>
            <w:tcW w:w="4479" w:type="dxa"/>
            <w:tcBorders>
              <w:top w:val="single" w:color="000000" w:sz="4" w:space="0"/>
              <w:left w:val="single" w:color="000000" w:sz="4" w:space="0"/>
              <w:bottom w:val="single" w:color="000000" w:sz="4" w:space="0"/>
            </w:tcBorders>
            <w:shd w:val="clear" w:color="auto" w:fill="auto"/>
          </w:tcPr>
          <w:p>
            <w:pPr>
              <w:spacing w:after="0"/>
              <w:ind w:firstLine="0"/>
            </w:pPr>
            <w:r>
              <w:t>Ταχυδρομική διεύθυνση:</w:t>
            </w:r>
          </w:p>
        </w:tc>
        <w:tc>
          <w:tcPr>
            <w:tcW w:w="4510" w:type="dxa"/>
            <w:tcBorders>
              <w:top w:val="single" w:color="000000" w:sz="4" w:space="0"/>
              <w:left w:val="single" w:color="000000" w:sz="4" w:space="0"/>
              <w:bottom w:val="single" w:color="000000" w:sz="4" w:space="0"/>
              <w:right w:val="single" w:color="000000" w:sz="4" w:space="0"/>
            </w:tcBorders>
            <w:shd w:val="clear" w:color="auto" w:fill="auto"/>
          </w:tcPr>
          <w:p>
            <w:pPr>
              <w:spacing w:after="0"/>
              <w:ind w:firstLine="0"/>
            </w:pPr>
            <w:r>
              <w:t>[……]</w:t>
            </w:r>
          </w:p>
        </w:tc>
      </w:tr>
      <w:tr>
        <w:tblPrEx>
          <w:tblLayout w:type="fixed"/>
          <w:tblCellMar>
            <w:top w:w="0" w:type="dxa"/>
            <w:left w:w="108" w:type="dxa"/>
            <w:bottom w:w="0" w:type="dxa"/>
            <w:right w:w="108" w:type="dxa"/>
          </w:tblCellMar>
        </w:tblPrEx>
        <w:tc>
          <w:tcPr>
            <w:tcW w:w="4479" w:type="dxa"/>
            <w:tcBorders>
              <w:top w:val="single" w:color="000000" w:sz="4" w:space="0"/>
              <w:left w:val="single" w:color="000000" w:sz="4" w:space="0"/>
              <w:bottom w:val="single" w:color="000000" w:sz="4" w:space="0"/>
            </w:tcBorders>
            <w:shd w:val="clear" w:color="auto" w:fill="auto"/>
          </w:tcPr>
          <w:p>
            <w:pPr>
              <w:spacing w:after="0"/>
              <w:ind w:firstLine="0"/>
            </w:pPr>
            <w:r>
              <w:t>Τηλέφωνο:</w:t>
            </w:r>
          </w:p>
        </w:tc>
        <w:tc>
          <w:tcPr>
            <w:tcW w:w="4510" w:type="dxa"/>
            <w:tcBorders>
              <w:top w:val="single" w:color="000000" w:sz="4" w:space="0"/>
              <w:left w:val="single" w:color="000000" w:sz="4" w:space="0"/>
              <w:bottom w:val="single" w:color="000000" w:sz="4" w:space="0"/>
              <w:right w:val="single" w:color="000000" w:sz="4" w:space="0"/>
            </w:tcBorders>
            <w:shd w:val="clear" w:color="auto" w:fill="auto"/>
          </w:tcPr>
          <w:p>
            <w:pPr>
              <w:spacing w:after="0"/>
              <w:ind w:firstLine="0"/>
            </w:pPr>
            <w:r>
              <w:t>[……]</w:t>
            </w:r>
          </w:p>
        </w:tc>
      </w:tr>
      <w:tr>
        <w:tblPrEx>
          <w:tblLayout w:type="fixed"/>
          <w:tblCellMar>
            <w:top w:w="0" w:type="dxa"/>
            <w:left w:w="108" w:type="dxa"/>
            <w:bottom w:w="0" w:type="dxa"/>
            <w:right w:w="108" w:type="dxa"/>
          </w:tblCellMar>
        </w:tblPrEx>
        <w:tc>
          <w:tcPr>
            <w:tcW w:w="4479" w:type="dxa"/>
            <w:tcBorders>
              <w:top w:val="single" w:color="000000" w:sz="4" w:space="0"/>
              <w:left w:val="single" w:color="000000" w:sz="4" w:space="0"/>
              <w:bottom w:val="single" w:color="000000" w:sz="4" w:space="0"/>
            </w:tcBorders>
            <w:shd w:val="clear" w:color="auto" w:fill="auto"/>
          </w:tcPr>
          <w:p>
            <w:pPr>
              <w:spacing w:after="0"/>
              <w:ind w:firstLine="0"/>
            </w:pPr>
            <w:r>
              <w:t>Ηλ. ταχυδρομείο:</w:t>
            </w:r>
          </w:p>
        </w:tc>
        <w:tc>
          <w:tcPr>
            <w:tcW w:w="4510" w:type="dxa"/>
            <w:tcBorders>
              <w:top w:val="single" w:color="000000" w:sz="4" w:space="0"/>
              <w:left w:val="single" w:color="000000" w:sz="4" w:space="0"/>
              <w:bottom w:val="single" w:color="000000" w:sz="4" w:space="0"/>
              <w:right w:val="single" w:color="000000" w:sz="4" w:space="0"/>
            </w:tcBorders>
            <w:shd w:val="clear" w:color="auto" w:fill="auto"/>
          </w:tcPr>
          <w:p>
            <w:pPr>
              <w:spacing w:after="0"/>
              <w:ind w:firstLine="0"/>
            </w:pPr>
            <w:r>
              <w:t>[……]</w:t>
            </w:r>
          </w:p>
        </w:tc>
      </w:tr>
      <w:tr>
        <w:tblPrEx>
          <w:tblLayout w:type="fixed"/>
          <w:tblCellMar>
            <w:top w:w="0" w:type="dxa"/>
            <w:left w:w="108" w:type="dxa"/>
            <w:bottom w:w="0" w:type="dxa"/>
            <w:right w:w="108" w:type="dxa"/>
          </w:tblCellMar>
        </w:tblPrEx>
        <w:tc>
          <w:tcPr>
            <w:tcW w:w="4479" w:type="dxa"/>
            <w:tcBorders>
              <w:top w:val="single" w:color="000000" w:sz="4" w:space="0"/>
              <w:left w:val="single" w:color="000000" w:sz="4" w:space="0"/>
              <w:bottom w:val="single" w:color="000000" w:sz="4" w:space="0"/>
            </w:tcBorders>
            <w:shd w:val="clear" w:color="auto" w:fill="auto"/>
          </w:tcPr>
          <w:p>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color="000000" w:sz="4" w:space="0"/>
              <w:left w:val="single" w:color="000000" w:sz="4" w:space="0"/>
              <w:bottom w:val="single" w:color="000000" w:sz="4" w:space="0"/>
              <w:right w:val="single" w:color="000000" w:sz="4" w:space="0"/>
            </w:tcBorders>
            <w:shd w:val="clear" w:color="auto" w:fill="auto"/>
          </w:tcPr>
          <w:p>
            <w:pPr>
              <w:spacing w:after="0"/>
              <w:ind w:firstLine="0"/>
            </w:pPr>
            <w:r>
              <w:t>[……]</w:t>
            </w:r>
          </w:p>
        </w:tc>
      </w:tr>
    </w:tbl>
    <w:p>
      <w:pPr>
        <w:pStyle w:val="210"/>
        <w:ind w:left="850" w:firstLine="0"/>
      </w:pPr>
    </w:p>
    <w:p>
      <w:pPr>
        <w:pageBreakBefore/>
        <w:ind w:firstLine="0"/>
        <w:jc w:val="cente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pPr>
        <w:pBdr>
          <w:top w:val="single" w:color="000000" w:sz="0" w:space="1"/>
          <w:left w:val="single" w:color="000000" w:sz="0" w:space="1"/>
          <w:bottom w:val="single" w:color="000000" w:sz="0" w:space="1"/>
          <w:right w:val="single" w:color="000000" w:sz="0" w:space="1"/>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Style w:val="23"/>
        <w:tblW w:w="8989" w:type="dxa"/>
        <w:tblInd w:w="108" w:type="dxa"/>
        <w:tblLayout w:type="fixed"/>
        <w:tblCellMar>
          <w:top w:w="0" w:type="dxa"/>
          <w:left w:w="108" w:type="dxa"/>
          <w:bottom w:w="0" w:type="dxa"/>
          <w:right w:w="108" w:type="dxa"/>
        </w:tblCellMar>
      </w:tblPr>
      <w:tblGrid>
        <w:gridCol w:w="4479"/>
        <w:gridCol w:w="4510"/>
      </w:tblGrid>
      <w:tr>
        <w:tblPrEx>
          <w:tblLayout w:type="fixed"/>
          <w:tblCellMar>
            <w:top w:w="0" w:type="dxa"/>
            <w:left w:w="108" w:type="dxa"/>
            <w:bottom w:w="0" w:type="dxa"/>
            <w:right w:w="108" w:type="dxa"/>
          </w:tblCellMar>
        </w:tblPrEx>
        <w:tc>
          <w:tcPr>
            <w:tcW w:w="4479" w:type="dxa"/>
            <w:tcBorders>
              <w:top w:val="single" w:color="000000" w:sz="4" w:space="0"/>
              <w:left w:val="single" w:color="000000" w:sz="4" w:space="0"/>
              <w:bottom w:val="single" w:color="000000" w:sz="4" w:space="0"/>
            </w:tcBorders>
            <w:shd w:val="clear" w:color="auto" w:fill="auto"/>
          </w:tcPr>
          <w:p>
            <w:pPr>
              <w:spacing w:after="0"/>
              <w:ind w:firstLine="0"/>
            </w:pPr>
            <w:r>
              <w:rPr>
                <w:b/>
                <w:i/>
              </w:rPr>
              <w:t>Υπεργολαβική ανάθεση :</w:t>
            </w:r>
          </w:p>
        </w:tc>
        <w:tc>
          <w:tcPr>
            <w:tcW w:w="4510" w:type="dxa"/>
            <w:tcBorders>
              <w:top w:val="single" w:color="000000" w:sz="4" w:space="0"/>
              <w:left w:val="single" w:color="000000" w:sz="4" w:space="0"/>
              <w:bottom w:val="single" w:color="000000" w:sz="4" w:space="0"/>
              <w:right w:val="single" w:color="000000" w:sz="4" w:space="0"/>
            </w:tcBorders>
            <w:shd w:val="clear" w:color="auto" w:fill="auto"/>
          </w:tcPr>
          <w:p>
            <w:pPr>
              <w:spacing w:after="0"/>
              <w:ind w:firstLine="0"/>
            </w:pPr>
            <w:r>
              <w:rPr>
                <w:b/>
                <w:i/>
              </w:rPr>
              <w:t>Απάντηση:</w:t>
            </w:r>
          </w:p>
        </w:tc>
      </w:tr>
      <w:tr>
        <w:tblPrEx>
          <w:tblLayout w:type="fixed"/>
          <w:tblCellMar>
            <w:top w:w="0" w:type="dxa"/>
            <w:left w:w="108" w:type="dxa"/>
            <w:bottom w:w="0" w:type="dxa"/>
            <w:right w:w="108" w:type="dxa"/>
          </w:tblCellMar>
        </w:tblPrEx>
        <w:tc>
          <w:tcPr>
            <w:tcW w:w="4479" w:type="dxa"/>
            <w:tcBorders>
              <w:top w:val="single" w:color="000000" w:sz="4" w:space="0"/>
              <w:left w:val="single" w:color="000000" w:sz="4" w:space="0"/>
              <w:bottom w:val="single" w:color="000000" w:sz="4" w:space="0"/>
            </w:tcBorders>
            <w:shd w:val="clear" w:color="auto" w:fill="auto"/>
          </w:tcPr>
          <w:p>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color="000000" w:sz="4" w:space="0"/>
              <w:left w:val="single" w:color="000000" w:sz="4" w:space="0"/>
              <w:bottom w:val="single" w:color="000000" w:sz="4" w:space="0"/>
              <w:right w:val="single" w:color="000000" w:sz="4" w:space="0"/>
            </w:tcBorders>
            <w:shd w:val="clear" w:color="auto" w:fill="auto"/>
          </w:tcPr>
          <w:p>
            <w:pPr>
              <w:spacing w:after="0"/>
              <w:ind w:firstLine="0"/>
            </w:pPr>
            <w:r>
              <w:t>[]Ναι []Όχι</w:t>
            </w:r>
          </w:p>
          <w:p>
            <w:pPr>
              <w:spacing w:after="0"/>
              <w:ind w:firstLine="0"/>
            </w:pPr>
          </w:p>
          <w:p>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pPr>
              <w:spacing w:after="0"/>
              <w:ind w:firstLine="0"/>
            </w:pPr>
            <w:r>
              <w:t>[…]</w:t>
            </w:r>
          </w:p>
        </w:tc>
      </w:tr>
    </w:tbl>
    <w:p>
      <w:pPr>
        <w:pStyle w:val="204"/>
        <w:pBdr>
          <w:top w:val="single" w:color="000000" w:sz="4" w:space="1"/>
          <w:left w:val="single" w:color="000000" w:sz="4" w:space="4"/>
          <w:bottom w:val="single" w:color="000000" w:sz="4" w:space="1"/>
          <w:right w:val="single" w:color="000000" w:sz="4" w:space="4"/>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pPr>
        <w:pageBreakBefore/>
        <w:jc w:val="center"/>
      </w:pPr>
      <w:r>
        <w:rPr>
          <w:b/>
          <w:bCs/>
          <w:u w:val="single"/>
        </w:rPr>
        <w:t>Μέρος III: Λόγοι αποκλεισμού</w:t>
      </w:r>
    </w:p>
    <w:p>
      <w:pPr>
        <w:jc w:val="center"/>
      </w:pPr>
      <w:r>
        <w:rPr>
          <w:b/>
          <w:bCs/>
          <w:color w:val="000000"/>
        </w:rPr>
        <w:t>Α: Λόγοι αποκλεισμού που σχετίζονται με ποινικές καταδίκες</w:t>
      </w:r>
      <w:r>
        <w:rPr>
          <w:rStyle w:val="182"/>
          <w:color w:val="000000"/>
        </w:rPr>
        <w:footnoteReference w:id="5"/>
      </w:r>
    </w:p>
    <w:p>
      <w:pPr>
        <w:pBdr>
          <w:top w:val="single" w:color="000000" w:sz="0" w:space="1"/>
          <w:left w:val="single" w:color="000000" w:sz="0" w:space="1"/>
          <w:bottom w:val="single" w:color="000000" w:sz="0" w:space="1"/>
          <w:right w:val="single" w:color="000000" w:sz="0" w:space="1"/>
        </w:pBdr>
        <w:shd w:val="clear" w:color="auto" w:fill="CCCCCC"/>
        <w:ind w:firstLine="0"/>
        <w:jc w:val="left"/>
      </w:pPr>
      <w:r>
        <w:t>Στο άρθρο 73 παρ. 1 ορίζονται οι ακόλουθοι λόγοι αποκλεισμού:</w:t>
      </w:r>
    </w:p>
    <w:p>
      <w:pPr>
        <w:numPr>
          <w:ilvl w:val="0"/>
          <w:numId w:val="8"/>
        </w:numPr>
        <w:pBdr>
          <w:top w:val="single" w:color="000000" w:sz="0" w:space="1"/>
          <w:left w:val="single" w:color="000000" w:sz="0" w:space="1"/>
          <w:bottom w:val="single" w:color="000000" w:sz="0" w:space="1"/>
          <w:right w:val="single" w:color="000000" w:sz="0" w:space="1"/>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147"/>
          <w:color w:val="000000"/>
          <w:vertAlign w:val="superscript"/>
        </w:rPr>
        <w:footnoteReference w:id="6"/>
      </w:r>
      <w:r>
        <w:rPr>
          <w:color w:val="000000"/>
        </w:rPr>
        <w:t>·</w:t>
      </w:r>
    </w:p>
    <w:p>
      <w:pPr>
        <w:numPr>
          <w:ilvl w:val="0"/>
          <w:numId w:val="8"/>
        </w:numPr>
        <w:pBdr>
          <w:top w:val="single" w:color="000000" w:sz="0" w:space="1"/>
          <w:left w:val="single" w:color="000000" w:sz="0" w:space="1"/>
          <w:bottom w:val="single" w:color="000000" w:sz="0" w:space="1"/>
          <w:right w:val="single" w:color="000000" w:sz="0" w:space="1"/>
        </w:pBdr>
        <w:shd w:val="clear" w:color="auto" w:fill="CCCCCC"/>
        <w:tabs>
          <w:tab w:val="left" w:pos="284"/>
        </w:tabs>
        <w:ind w:left="0" w:firstLine="0"/>
        <w:jc w:val="left"/>
      </w:pPr>
      <w:r>
        <w:rPr>
          <w:b/>
          <w:color w:val="000000"/>
        </w:rPr>
        <w:t>δωροδοκία</w:t>
      </w:r>
      <w:r>
        <w:rPr>
          <w:rStyle w:val="182"/>
          <w:color w:val="000000"/>
        </w:rPr>
        <w:footnoteReference w:id="7"/>
      </w:r>
      <w:r>
        <w:rPr>
          <w:color w:val="000000"/>
          <w:vertAlign w:val="superscript"/>
        </w:rPr>
        <w:t>,</w:t>
      </w:r>
      <w:r>
        <w:rPr>
          <w:rStyle w:val="147"/>
          <w:color w:val="000000"/>
          <w:vertAlign w:val="superscript"/>
        </w:rPr>
        <w:footnoteReference w:id="8"/>
      </w:r>
      <w:r>
        <w:rPr>
          <w:color w:val="000000"/>
        </w:rPr>
        <w:t>·</w:t>
      </w:r>
    </w:p>
    <w:p>
      <w:pPr>
        <w:numPr>
          <w:ilvl w:val="0"/>
          <w:numId w:val="8"/>
        </w:numPr>
        <w:pBdr>
          <w:top w:val="single" w:color="000000" w:sz="0" w:space="1"/>
          <w:left w:val="single" w:color="000000" w:sz="0" w:space="1"/>
          <w:bottom w:val="single" w:color="000000" w:sz="0" w:space="1"/>
          <w:right w:val="single" w:color="000000" w:sz="0" w:space="1"/>
        </w:pBdr>
        <w:shd w:val="clear" w:color="auto" w:fill="CCCCCC"/>
        <w:tabs>
          <w:tab w:val="left" w:pos="284"/>
        </w:tabs>
        <w:ind w:left="0" w:firstLine="0"/>
        <w:jc w:val="left"/>
      </w:pPr>
      <w:r>
        <w:rPr>
          <w:b/>
          <w:color w:val="000000"/>
        </w:rPr>
        <w:t>απάτη</w:t>
      </w:r>
      <w:r>
        <w:rPr>
          <w:rStyle w:val="147"/>
          <w:color w:val="000000"/>
          <w:vertAlign w:val="superscript"/>
        </w:rPr>
        <w:footnoteReference w:id="9"/>
      </w:r>
      <w:r>
        <w:rPr>
          <w:color w:val="000000"/>
        </w:rPr>
        <w:t>·</w:t>
      </w:r>
    </w:p>
    <w:p>
      <w:pPr>
        <w:numPr>
          <w:ilvl w:val="0"/>
          <w:numId w:val="8"/>
        </w:numPr>
        <w:pBdr>
          <w:top w:val="single" w:color="000000" w:sz="0" w:space="1"/>
          <w:left w:val="single" w:color="000000" w:sz="0" w:space="1"/>
          <w:bottom w:val="single" w:color="000000" w:sz="0" w:space="1"/>
          <w:right w:val="single" w:color="000000" w:sz="0" w:space="1"/>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147"/>
          <w:color w:val="000000"/>
          <w:vertAlign w:val="superscript"/>
        </w:rPr>
        <w:footnoteReference w:id="10"/>
      </w:r>
      <w:r>
        <w:rPr>
          <w:rStyle w:val="147"/>
          <w:color w:val="000000"/>
        </w:rPr>
        <w:t>·</w:t>
      </w:r>
    </w:p>
    <w:p>
      <w:pPr>
        <w:numPr>
          <w:ilvl w:val="0"/>
          <w:numId w:val="8"/>
        </w:numPr>
        <w:pBdr>
          <w:top w:val="single" w:color="000000" w:sz="0" w:space="1"/>
          <w:left w:val="single" w:color="000000" w:sz="0" w:space="1"/>
          <w:bottom w:val="single" w:color="000000" w:sz="0" w:space="1"/>
          <w:right w:val="single" w:color="000000" w:sz="0" w:space="1"/>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147"/>
          <w:color w:val="000000"/>
          <w:vertAlign w:val="superscript"/>
        </w:rPr>
        <w:footnoteReference w:id="11"/>
      </w:r>
      <w:r>
        <w:rPr>
          <w:color w:val="000000"/>
        </w:rPr>
        <w:t>·</w:t>
      </w:r>
    </w:p>
    <w:p>
      <w:pPr>
        <w:numPr>
          <w:ilvl w:val="0"/>
          <w:numId w:val="8"/>
        </w:numPr>
        <w:pBdr>
          <w:top w:val="single" w:color="000000" w:sz="0" w:space="1"/>
          <w:left w:val="single" w:color="000000" w:sz="0" w:space="1"/>
          <w:bottom w:val="single" w:color="000000" w:sz="0" w:space="1"/>
          <w:right w:val="single" w:color="000000" w:sz="0" w:space="1"/>
        </w:pBdr>
        <w:shd w:val="clear" w:color="auto" w:fill="CCCCCC"/>
        <w:tabs>
          <w:tab w:val="left" w:pos="284"/>
        </w:tabs>
        <w:ind w:left="0" w:firstLine="0"/>
        <w:jc w:val="left"/>
      </w:pPr>
      <w:r>
        <w:rPr>
          <w:rStyle w:val="147"/>
          <w:b/>
          <w:color w:val="000000"/>
        </w:rPr>
        <w:t>παιδική εργασία και άλλες μορφές εμπορίας ανθρώπων</w:t>
      </w:r>
      <w:r>
        <w:rPr>
          <w:rStyle w:val="147"/>
          <w:color w:val="000000"/>
          <w:vertAlign w:val="superscript"/>
        </w:rPr>
        <w:footnoteReference w:id="12"/>
      </w:r>
      <w:r>
        <w:rPr>
          <w:rStyle w:val="147"/>
          <w:color w:val="000000"/>
        </w:rPr>
        <w:t>.</w:t>
      </w:r>
    </w:p>
    <w:tbl>
      <w:tblPr>
        <w:tblStyle w:val="23"/>
        <w:tblW w:w="8989" w:type="dxa"/>
        <w:tblInd w:w="108" w:type="dxa"/>
        <w:tblLayout w:type="fixed"/>
        <w:tblCellMar>
          <w:top w:w="0" w:type="dxa"/>
          <w:left w:w="108" w:type="dxa"/>
          <w:bottom w:w="0" w:type="dxa"/>
          <w:right w:w="108" w:type="dxa"/>
        </w:tblCellMar>
      </w:tblPr>
      <w:tblGrid>
        <w:gridCol w:w="4479"/>
        <w:gridCol w:w="4510"/>
      </w:tblGrid>
      <w:tr>
        <w:tblPrEx>
          <w:tblLayout w:type="fixed"/>
          <w:tblCellMar>
            <w:top w:w="0" w:type="dxa"/>
            <w:left w:w="108" w:type="dxa"/>
            <w:bottom w:w="0" w:type="dxa"/>
            <w:right w:w="108" w:type="dxa"/>
          </w:tblCellMar>
        </w:tblPrEx>
        <w:trPr>
          <w:trHeight w:val="855" w:hRule="atLeast"/>
        </w:trPr>
        <w:tc>
          <w:tcPr>
            <w:tcW w:w="4479" w:type="dxa"/>
            <w:tcBorders>
              <w:top w:val="single" w:color="000000" w:sz="4" w:space="0"/>
              <w:left w:val="single" w:color="000000" w:sz="4" w:space="0"/>
              <w:bottom w:val="single" w:color="000000" w:sz="4" w:space="0"/>
            </w:tcBorders>
            <w:shd w:val="clear" w:color="auto" w:fill="auto"/>
          </w:tcPr>
          <w:p>
            <w:pPr>
              <w:spacing w:after="0"/>
              <w:ind w:firstLine="0"/>
            </w:pPr>
            <w:r>
              <w:rPr>
                <w:b/>
                <w:bCs/>
                <w:i/>
                <w:iCs/>
              </w:rPr>
              <w:t>Λόγοι που σχετίζονται με ποινικές καταδίκες:</w:t>
            </w:r>
          </w:p>
        </w:tc>
        <w:tc>
          <w:tcPr>
            <w:tcW w:w="4510"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after="0"/>
              <w:ind w:firstLine="0"/>
            </w:pPr>
            <w:r>
              <w:rPr>
                <w:b/>
                <w:bCs/>
                <w:i/>
                <w:iCs/>
              </w:rPr>
              <w:t>Απάντηση:</w:t>
            </w:r>
          </w:p>
        </w:tc>
      </w:tr>
      <w:tr>
        <w:tblPrEx>
          <w:tblLayout w:type="fixed"/>
          <w:tblCellMar>
            <w:top w:w="0" w:type="dxa"/>
            <w:left w:w="108" w:type="dxa"/>
            <w:bottom w:w="0" w:type="dxa"/>
            <w:right w:w="108" w:type="dxa"/>
          </w:tblCellMar>
        </w:tblPrEx>
        <w:tc>
          <w:tcPr>
            <w:tcW w:w="4479" w:type="dxa"/>
            <w:tcBorders>
              <w:left w:val="single" w:color="000000" w:sz="4" w:space="0"/>
              <w:bottom w:val="single" w:color="000000" w:sz="4" w:space="0"/>
            </w:tcBorders>
            <w:shd w:val="clear" w:color="auto" w:fill="auto"/>
          </w:tcPr>
          <w:p>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82"/>
              </w:rPr>
              <w:footnoteReference w:id="13"/>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color="000000" w:sz="4" w:space="0"/>
              <w:bottom w:val="single" w:color="000000" w:sz="4" w:space="0"/>
              <w:right w:val="single" w:color="000000" w:sz="4" w:space="0"/>
            </w:tcBorders>
            <w:shd w:val="clear" w:color="auto" w:fill="auto"/>
          </w:tcPr>
          <w:p>
            <w:pPr>
              <w:spacing w:after="0"/>
              <w:ind w:firstLine="0"/>
            </w:pPr>
            <w:r>
              <w:t>[] Ναι [] Όχι</w:t>
            </w: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spacing w:after="0"/>
              <w:ind w:firstLine="0"/>
              <w:rPr>
                <w:b/>
              </w:rPr>
            </w:pPr>
            <w:r>
              <w:rPr>
                <w:i/>
              </w:rPr>
              <w:t>[……][……][……][……]</w:t>
            </w:r>
            <w:r>
              <w:rPr>
                <w:rStyle w:val="147"/>
                <w:vertAlign w:val="superscript"/>
              </w:rPr>
              <w:footnoteReference w:id="14"/>
            </w:r>
          </w:p>
        </w:tc>
      </w:tr>
      <w:tr>
        <w:tblPrEx>
          <w:tblLayout w:type="fixed"/>
          <w:tblCellMar>
            <w:top w:w="0" w:type="dxa"/>
            <w:left w:w="108" w:type="dxa"/>
            <w:bottom w:w="0" w:type="dxa"/>
            <w:right w:w="108" w:type="dxa"/>
          </w:tblCellMar>
        </w:tblPrEx>
        <w:tc>
          <w:tcPr>
            <w:tcW w:w="4479" w:type="dxa"/>
            <w:tcBorders>
              <w:top w:val="single" w:color="000000" w:sz="4" w:space="0"/>
              <w:left w:val="single" w:color="000000" w:sz="4" w:space="0"/>
              <w:bottom w:val="single" w:color="000000" w:sz="4" w:space="0"/>
            </w:tcBorders>
            <w:shd w:val="clear" w:color="auto" w:fill="auto"/>
          </w:tcPr>
          <w:p>
            <w:pPr>
              <w:spacing w:after="0"/>
              <w:ind w:firstLine="0"/>
            </w:pPr>
            <w:r>
              <w:rPr>
                <w:b/>
              </w:rPr>
              <w:t>Εάν ναι</w:t>
            </w:r>
            <w:r>
              <w:t>, αναφέρετε</w:t>
            </w:r>
            <w:r>
              <w:rPr>
                <w:rStyle w:val="147"/>
                <w:vertAlign w:val="superscript"/>
              </w:rPr>
              <w:footnoteReference w:id="15"/>
            </w:r>
            <w:r>
              <w:t>:</w:t>
            </w:r>
          </w:p>
          <w:p>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pPr>
              <w:spacing w:after="0"/>
              <w:ind w:firstLine="0"/>
              <w:jc w:val="left"/>
            </w:pPr>
            <w:r>
              <w:t>β) Προσδιορίστε ποιος έχει καταδικαστεί [ ]·</w:t>
            </w:r>
          </w:p>
          <w:p>
            <w:pPr>
              <w:spacing w:after="0"/>
              <w:ind w:firstLine="0"/>
            </w:pPr>
            <w:r>
              <w:rPr>
                <w:b/>
              </w:rPr>
              <w:t xml:space="preserve">γ) </w:t>
            </w:r>
            <w:r>
              <w:rPr>
                <w:b/>
                <w:bCs/>
              </w:rPr>
              <w:t>Εάν ορίζεται απευθείας στην καταδικαστική απόφαση:</w:t>
            </w:r>
          </w:p>
        </w:tc>
        <w:tc>
          <w:tcPr>
            <w:tcW w:w="4510"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after="0"/>
              <w:ind w:firstLine="0"/>
              <w:jc w:val="left"/>
            </w:pPr>
          </w:p>
          <w:p>
            <w:pPr>
              <w:spacing w:after="0"/>
              <w:ind w:firstLine="0"/>
              <w:jc w:val="left"/>
            </w:pPr>
            <w:r>
              <w:t xml:space="preserve">α) Ημερομηνία:[   ], </w:t>
            </w:r>
          </w:p>
          <w:p>
            <w:pPr>
              <w:spacing w:after="0"/>
              <w:ind w:firstLine="0"/>
              <w:jc w:val="left"/>
            </w:pPr>
            <w:r>
              <w:t xml:space="preserve">σημείο-(-α): [   ], </w:t>
            </w:r>
          </w:p>
          <w:p>
            <w:pPr>
              <w:spacing w:after="0"/>
              <w:ind w:firstLine="0"/>
              <w:jc w:val="left"/>
            </w:pPr>
            <w:r>
              <w:t>λόγος(-οι):[   ]</w:t>
            </w:r>
          </w:p>
          <w:p>
            <w:pPr>
              <w:spacing w:after="0"/>
              <w:ind w:firstLine="0"/>
              <w:jc w:val="left"/>
            </w:pPr>
          </w:p>
          <w:p>
            <w:pPr>
              <w:spacing w:after="0"/>
              <w:ind w:firstLine="0"/>
              <w:jc w:val="left"/>
            </w:pPr>
            <w:r>
              <w:t>β) [……]</w:t>
            </w:r>
          </w:p>
          <w:p>
            <w:pPr>
              <w:spacing w:after="0"/>
              <w:ind w:firstLine="0"/>
              <w:jc w:val="left"/>
            </w:pPr>
            <w:r>
              <w:t>γ) Διάρκεια της περιόδου αποκλεισμού [……] και σχετικό(-ά) σημείο(-α) [   ]</w:t>
            </w:r>
          </w:p>
          <w:p>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spacing w:after="0"/>
              <w:ind w:firstLine="0"/>
            </w:pPr>
            <w:r>
              <w:rPr>
                <w:i/>
              </w:rPr>
              <w:t>[……][……][……][……]</w:t>
            </w:r>
            <w:r>
              <w:rPr>
                <w:rStyle w:val="147"/>
                <w:vertAlign w:val="superscript"/>
              </w:rPr>
              <w:footnoteReference w:id="16"/>
            </w:r>
          </w:p>
        </w:tc>
      </w:tr>
      <w:tr>
        <w:tblPrEx>
          <w:tblLayout w:type="fixed"/>
          <w:tblCellMar>
            <w:top w:w="0" w:type="dxa"/>
            <w:left w:w="108" w:type="dxa"/>
            <w:bottom w:w="0" w:type="dxa"/>
            <w:right w:w="108" w:type="dxa"/>
          </w:tblCellMar>
        </w:tblPrEx>
        <w:tc>
          <w:tcPr>
            <w:tcW w:w="4479" w:type="dxa"/>
            <w:tcBorders>
              <w:top w:val="single" w:color="000000" w:sz="4" w:space="0"/>
              <w:left w:val="single" w:color="000000" w:sz="4" w:space="0"/>
              <w:bottom w:val="single" w:color="000000" w:sz="4" w:space="0"/>
            </w:tcBorders>
            <w:shd w:val="clear" w:color="auto" w:fill="auto"/>
          </w:tcPr>
          <w:p>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179"/>
                <w:rFonts w:eastAsia="Calibri" w:cs="Calibri"/>
                <w:b w:val="0"/>
                <w:sz w:val="22"/>
              </w:rPr>
              <w:t>αυτοκάθαρση»)</w:t>
            </w:r>
            <w:r>
              <w:rPr>
                <w:rStyle w:val="179"/>
                <w:rFonts w:eastAsia="Calibri" w:cs="Calibri"/>
                <w:b w:val="0"/>
                <w:sz w:val="22"/>
                <w:vertAlign w:val="superscript"/>
              </w:rPr>
              <w:footnoteReference w:id="17"/>
            </w:r>
            <w:r>
              <w:t>;</w:t>
            </w:r>
          </w:p>
        </w:tc>
        <w:tc>
          <w:tcPr>
            <w:tcW w:w="4510" w:type="dxa"/>
            <w:tcBorders>
              <w:top w:val="single" w:color="000000" w:sz="4" w:space="0"/>
              <w:left w:val="single" w:color="000000" w:sz="4" w:space="0"/>
              <w:bottom w:val="single" w:color="000000" w:sz="4" w:space="0"/>
              <w:right w:val="single" w:color="000000" w:sz="4" w:space="0"/>
            </w:tcBorders>
            <w:shd w:val="clear" w:color="auto" w:fill="auto"/>
          </w:tcPr>
          <w:p>
            <w:pPr>
              <w:spacing w:after="0"/>
              <w:ind w:firstLine="0"/>
            </w:pPr>
            <w:r>
              <w:t xml:space="preserve">[] Ναι [] Όχι </w:t>
            </w:r>
          </w:p>
        </w:tc>
      </w:tr>
      <w:tr>
        <w:tblPrEx>
          <w:tblLayout w:type="fixed"/>
          <w:tblCellMar>
            <w:top w:w="0" w:type="dxa"/>
            <w:left w:w="108" w:type="dxa"/>
            <w:bottom w:w="0" w:type="dxa"/>
            <w:right w:w="108" w:type="dxa"/>
          </w:tblCellMar>
        </w:tblPrEx>
        <w:tc>
          <w:tcPr>
            <w:tcW w:w="4479" w:type="dxa"/>
            <w:tcBorders>
              <w:top w:val="single" w:color="000000" w:sz="4" w:space="0"/>
              <w:left w:val="single" w:color="000000" w:sz="4" w:space="0"/>
              <w:bottom w:val="single" w:color="000000" w:sz="4" w:space="0"/>
            </w:tcBorders>
            <w:shd w:val="clear" w:color="auto" w:fill="auto"/>
          </w:tcPr>
          <w:p>
            <w:pPr>
              <w:spacing w:after="0"/>
              <w:ind w:firstLine="0"/>
            </w:pPr>
            <w:r>
              <w:rPr>
                <w:b/>
              </w:rPr>
              <w:t>Εάν ναι,</w:t>
            </w:r>
            <w:r>
              <w:t xml:space="preserve"> περιγράψτε τα μέτρα που λήφθηκαν</w:t>
            </w:r>
            <w:r>
              <w:rPr>
                <w:rStyle w:val="147"/>
                <w:vertAlign w:val="superscript"/>
              </w:rPr>
              <w:footnoteReference w:id="18"/>
            </w:r>
            <w:r>
              <w:t>:</w:t>
            </w:r>
          </w:p>
        </w:tc>
        <w:tc>
          <w:tcPr>
            <w:tcW w:w="4510" w:type="dxa"/>
            <w:tcBorders>
              <w:top w:val="single" w:color="000000" w:sz="4" w:space="0"/>
              <w:left w:val="single" w:color="000000" w:sz="4" w:space="0"/>
              <w:bottom w:val="single" w:color="000000" w:sz="4" w:space="0"/>
              <w:right w:val="single" w:color="000000" w:sz="4" w:space="0"/>
            </w:tcBorders>
            <w:shd w:val="clear" w:color="auto" w:fill="auto"/>
          </w:tcPr>
          <w:p>
            <w:pPr>
              <w:spacing w:after="0"/>
              <w:ind w:firstLine="0"/>
            </w:pPr>
            <w:r>
              <w:t>[……]</w:t>
            </w:r>
          </w:p>
        </w:tc>
      </w:tr>
    </w:tbl>
    <w:p>
      <w:pPr>
        <w:pageBreakBefore/>
        <w:ind w:firstLine="0"/>
        <w:jc w:val="center"/>
      </w:pPr>
      <w:r>
        <w:rPr>
          <w:b/>
          <w:bCs/>
        </w:rPr>
        <w:t xml:space="preserve">Β: Λόγοι που σχετίζονται με την καταβολή φόρων ή εισφορών κοινωνικής ασφάλισης </w:t>
      </w:r>
    </w:p>
    <w:tbl>
      <w:tblPr>
        <w:tblStyle w:val="23"/>
        <w:tblW w:w="8989" w:type="dxa"/>
        <w:tblInd w:w="5" w:type="dxa"/>
        <w:tblLayout w:type="fixed"/>
        <w:tblCellMar>
          <w:top w:w="0" w:type="dxa"/>
          <w:left w:w="0" w:type="dxa"/>
          <w:bottom w:w="0" w:type="dxa"/>
          <w:right w:w="0" w:type="dxa"/>
        </w:tblCellMar>
      </w:tblPr>
      <w:tblGrid>
        <w:gridCol w:w="4475"/>
        <w:gridCol w:w="2247"/>
        <w:gridCol w:w="2258"/>
        <w:gridCol w:w="9"/>
      </w:tblGrid>
      <w:tr>
        <w:tblPrEx>
          <w:tblLayout w:type="fixed"/>
          <w:tblCellMar>
            <w:top w:w="0" w:type="dxa"/>
            <w:left w:w="0" w:type="dxa"/>
            <w:bottom w:w="0" w:type="dxa"/>
            <w:right w:w="0" w:type="dxa"/>
          </w:tblCellMar>
        </w:tblPrEx>
        <w:trPr>
          <w:gridAfter w:val="1"/>
          <w:wAfter w:w="9" w:type="dxa"/>
        </w:trPr>
        <w:tc>
          <w:tcPr>
            <w:tcW w:w="4475" w:type="dxa"/>
            <w:tcBorders>
              <w:top w:val="single" w:color="000000" w:sz="4" w:space="0"/>
              <w:left w:val="single" w:color="000000" w:sz="4" w:space="0"/>
              <w:bottom w:val="single" w:color="000000" w:sz="4" w:space="0"/>
            </w:tcBorders>
            <w:shd w:val="clear" w:color="auto" w:fill="auto"/>
          </w:tcPr>
          <w:p>
            <w:pPr>
              <w:spacing w:after="0"/>
              <w:ind w:firstLine="0"/>
            </w:pPr>
            <w:r>
              <w:rPr>
                <w:b/>
                <w:i/>
              </w:rPr>
              <w:t>Πληρωμή φόρων ή εισφορών κοινωνικής ασφάλισης:</w:t>
            </w:r>
          </w:p>
        </w:tc>
        <w:tc>
          <w:tcPr>
            <w:tcW w:w="4505" w:type="dxa"/>
            <w:gridSpan w:val="2"/>
            <w:tcBorders>
              <w:top w:val="single" w:color="000000" w:sz="4" w:space="0"/>
              <w:left w:val="single" w:color="000000" w:sz="4" w:space="0"/>
              <w:right w:val="single" w:color="000000" w:sz="4" w:space="0"/>
            </w:tcBorders>
            <w:shd w:val="clear" w:color="auto" w:fill="auto"/>
          </w:tcPr>
          <w:p>
            <w:pPr>
              <w:spacing w:after="0"/>
              <w:ind w:firstLine="0"/>
            </w:pPr>
            <w:r>
              <w:rPr>
                <w:b/>
                <w:i/>
              </w:rPr>
              <w:t>Απάντηση:</w:t>
            </w:r>
          </w:p>
        </w:tc>
      </w:tr>
      <w:tr>
        <w:tblPrEx>
          <w:tblLayout w:type="fixed"/>
          <w:tblCellMar>
            <w:top w:w="0" w:type="dxa"/>
            <w:left w:w="108" w:type="dxa"/>
            <w:bottom w:w="0" w:type="dxa"/>
            <w:right w:w="108" w:type="dxa"/>
          </w:tblCellMar>
        </w:tblPrEx>
        <w:tc>
          <w:tcPr>
            <w:tcW w:w="4475" w:type="dxa"/>
            <w:tcBorders>
              <w:top w:val="single" w:color="000000" w:sz="4" w:space="0"/>
              <w:left w:val="single" w:color="000000" w:sz="4" w:space="0"/>
              <w:bottom w:val="single" w:color="000000" w:sz="4" w:space="0"/>
            </w:tcBorders>
            <w:shd w:val="clear" w:color="auto" w:fill="auto"/>
          </w:tcPr>
          <w:p>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82"/>
              </w:rPr>
              <w:footnoteReference w:id="19"/>
            </w:r>
            <w:r>
              <w:rPr>
                <w:b/>
              </w:rPr>
              <w:t>,</w:t>
            </w:r>
            <w:r>
              <w:t xml:space="preserve"> στην Ελλάδα και στη χώρα στην οποία είναι τυχόν εγκατεστημένος ;</w:t>
            </w:r>
          </w:p>
        </w:tc>
        <w:tc>
          <w:tcPr>
            <w:tcW w:w="4514" w:type="dxa"/>
            <w:gridSpan w:val="3"/>
            <w:tcBorders>
              <w:top w:val="single" w:color="000000" w:sz="4" w:space="0"/>
              <w:left w:val="single" w:color="000000" w:sz="4" w:space="0"/>
              <w:bottom w:val="single" w:color="000000" w:sz="4" w:space="0"/>
              <w:right w:val="single" w:color="000000" w:sz="4" w:space="0"/>
            </w:tcBorders>
            <w:shd w:val="clear" w:color="auto" w:fill="auto"/>
          </w:tcPr>
          <w:p>
            <w:pPr>
              <w:spacing w:after="0"/>
              <w:ind w:firstLine="0"/>
            </w:pPr>
            <w:r>
              <w:t xml:space="preserve">[] Ναι [] Όχι </w:t>
            </w:r>
          </w:p>
        </w:tc>
      </w:tr>
      <w:tr>
        <w:tblPrEx>
          <w:tblLayout w:type="fixed"/>
          <w:tblCellMar>
            <w:top w:w="0" w:type="dxa"/>
            <w:left w:w="108" w:type="dxa"/>
            <w:bottom w:w="0" w:type="dxa"/>
            <w:right w:w="108" w:type="dxa"/>
          </w:tblCellMar>
        </w:tblPrEx>
        <w:trPr>
          <w:trHeight w:val="988" w:hRule="atLeast"/>
        </w:trPr>
        <w:tc>
          <w:tcPr>
            <w:tcW w:w="4475" w:type="dxa"/>
            <w:vMerge w:val="restart"/>
            <w:tcBorders>
              <w:top w:val="single" w:color="000000" w:sz="4" w:space="0"/>
              <w:left w:val="single" w:color="000000" w:sz="4" w:space="0"/>
              <w:bottom w:val="single" w:color="000000" w:sz="4" w:space="0"/>
            </w:tcBorders>
            <w:shd w:val="clear" w:color="auto" w:fill="auto"/>
          </w:tcPr>
          <w:p>
            <w:pPr>
              <w:snapToGrid w:val="0"/>
              <w:spacing w:after="0"/>
              <w:ind w:firstLine="0"/>
            </w:pPr>
          </w:p>
          <w:p>
            <w:pPr>
              <w:snapToGrid w:val="0"/>
              <w:spacing w:after="0"/>
              <w:ind w:firstLine="0"/>
            </w:pPr>
          </w:p>
          <w:p>
            <w:pPr>
              <w:snapToGrid w:val="0"/>
              <w:spacing w:after="0"/>
              <w:ind w:firstLine="0"/>
            </w:pPr>
          </w:p>
          <w:p>
            <w:pPr>
              <w:snapToGrid w:val="0"/>
              <w:spacing w:after="0"/>
              <w:ind w:firstLine="0"/>
            </w:pPr>
            <w:r>
              <w:t xml:space="preserve">Εάν όχι αναφέρετε: </w:t>
            </w:r>
          </w:p>
          <w:p>
            <w:pPr>
              <w:snapToGrid w:val="0"/>
              <w:spacing w:after="0"/>
              <w:ind w:firstLine="0"/>
            </w:pPr>
            <w:r>
              <w:t>α) Χώρα ή κράτος μέλος για το οποίο πρόκειται:</w:t>
            </w:r>
          </w:p>
          <w:p>
            <w:pPr>
              <w:snapToGrid w:val="0"/>
              <w:spacing w:after="0"/>
              <w:ind w:firstLine="0"/>
            </w:pPr>
            <w:r>
              <w:t>β) Ποιο είναι το σχετικό ποσό;</w:t>
            </w:r>
          </w:p>
          <w:p>
            <w:pPr>
              <w:snapToGrid w:val="0"/>
              <w:spacing w:after="0"/>
              <w:ind w:firstLine="0"/>
            </w:pPr>
            <w:r>
              <w:t>γ)Πως διαπιστώθηκε η αθέτηση των υποχρεώσεων;</w:t>
            </w:r>
          </w:p>
          <w:p>
            <w:pPr>
              <w:snapToGrid w:val="0"/>
              <w:spacing w:after="0"/>
              <w:ind w:firstLine="0"/>
            </w:pPr>
            <w:r>
              <w:t>1) Μέσω δικαστικής ή διοικητικής απόφασης;</w:t>
            </w:r>
          </w:p>
          <w:p>
            <w:pPr>
              <w:snapToGrid w:val="0"/>
              <w:spacing w:after="0"/>
              <w:ind w:firstLine="0"/>
            </w:pPr>
            <w:r>
              <w:rPr>
                <w:b/>
              </w:rPr>
              <w:t xml:space="preserve">- </w:t>
            </w:r>
            <w:r>
              <w:t>Η εν λόγω απόφαση είναι τελεσίδικη και δεσμευτική;</w:t>
            </w:r>
          </w:p>
          <w:p>
            <w:pPr>
              <w:snapToGrid w:val="0"/>
              <w:spacing w:after="0"/>
              <w:ind w:firstLine="0"/>
            </w:pPr>
            <w:r>
              <w:t>- Αναφέρατε την ημερομηνία καταδίκης ή έκδοσης απόφασης</w:t>
            </w:r>
          </w:p>
          <w:p>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pPr>
              <w:snapToGrid w:val="0"/>
              <w:spacing w:after="0"/>
              <w:ind w:firstLine="0"/>
              <w:jc w:val="left"/>
            </w:pPr>
            <w:r>
              <w:t>2) Με άλλα μέσα; Διευκρινήστε:</w:t>
            </w:r>
          </w:p>
          <w:p>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82"/>
              </w:rPr>
              <w:footnoteReference w:id="20"/>
            </w:r>
          </w:p>
        </w:tc>
        <w:tc>
          <w:tcPr>
            <w:tcW w:w="2247" w:type="dxa"/>
            <w:tcBorders>
              <w:top w:val="single" w:color="000000" w:sz="4" w:space="0"/>
              <w:left w:val="single" w:color="000000" w:sz="4" w:space="0"/>
              <w:bottom w:val="single" w:color="000000" w:sz="4" w:space="0"/>
            </w:tcBorders>
            <w:shd w:val="clear" w:color="auto" w:fill="auto"/>
          </w:tcPr>
          <w:p>
            <w:pPr>
              <w:spacing w:after="0"/>
              <w:ind w:firstLine="0"/>
              <w:jc w:val="left"/>
            </w:pPr>
            <w:r>
              <w:rPr>
                <w:b/>
                <w:bCs/>
              </w:rPr>
              <w:t>ΦΟΡΟΙ</w:t>
            </w:r>
          </w:p>
          <w:p>
            <w:pPr>
              <w:spacing w:after="0"/>
              <w:ind w:firstLine="0"/>
            </w:pPr>
          </w:p>
        </w:tc>
        <w:tc>
          <w:tcPr>
            <w:tcW w:w="2267" w:type="dxa"/>
            <w:gridSpan w:val="2"/>
            <w:tcBorders>
              <w:top w:val="single" w:color="000000" w:sz="4" w:space="0"/>
              <w:left w:val="single" w:color="000000" w:sz="4" w:space="0"/>
              <w:bottom w:val="single" w:color="000000" w:sz="4" w:space="0"/>
              <w:right w:val="single" w:color="000000" w:sz="4" w:space="0"/>
            </w:tcBorders>
            <w:shd w:val="clear" w:color="auto" w:fill="auto"/>
          </w:tcPr>
          <w:p>
            <w:pPr>
              <w:spacing w:after="0"/>
              <w:ind w:firstLine="0"/>
              <w:jc w:val="left"/>
            </w:pPr>
            <w:r>
              <w:rPr>
                <w:b/>
                <w:bCs/>
              </w:rPr>
              <w:t>ΕΙΣΦΟΡΕΣ ΚΟΙΝΩΝΙΚΗΣ ΑΣΦΑΛΙΣΗΣ</w:t>
            </w:r>
          </w:p>
        </w:tc>
      </w:tr>
      <w:tr>
        <w:tblPrEx>
          <w:tblLayout w:type="fixed"/>
          <w:tblCellMar>
            <w:top w:w="0" w:type="dxa"/>
            <w:left w:w="108" w:type="dxa"/>
            <w:bottom w:w="0" w:type="dxa"/>
            <w:right w:w="108" w:type="dxa"/>
          </w:tblCellMar>
        </w:tblPrEx>
        <w:trPr>
          <w:trHeight w:val="988" w:hRule="atLeast"/>
        </w:trPr>
        <w:tc>
          <w:tcPr>
            <w:tcW w:w="4475" w:type="dxa"/>
            <w:vMerge w:val="continue"/>
            <w:tcBorders>
              <w:left w:val="single" w:color="000000" w:sz="4" w:space="0"/>
              <w:bottom w:val="single" w:color="000000" w:sz="4" w:space="0"/>
            </w:tcBorders>
            <w:shd w:val="clear" w:color="auto" w:fill="auto"/>
          </w:tcPr>
          <w:p>
            <w:pPr>
              <w:snapToGrid w:val="0"/>
              <w:spacing w:after="0"/>
              <w:ind w:firstLine="0"/>
            </w:pPr>
          </w:p>
        </w:tc>
        <w:tc>
          <w:tcPr>
            <w:tcW w:w="2247" w:type="dxa"/>
            <w:tcBorders>
              <w:left w:val="single" w:color="000000" w:sz="4" w:space="0"/>
              <w:bottom w:val="single" w:color="000000" w:sz="4" w:space="0"/>
            </w:tcBorders>
            <w:shd w:val="clear" w:color="auto" w:fill="auto"/>
          </w:tcPr>
          <w:p>
            <w:pPr>
              <w:snapToGrid w:val="0"/>
              <w:spacing w:after="0"/>
              <w:ind w:firstLine="0"/>
            </w:pPr>
          </w:p>
          <w:p>
            <w:pPr>
              <w:spacing w:after="0"/>
              <w:ind w:firstLine="0"/>
            </w:pPr>
            <w:r>
              <w:t>α)[……]·</w:t>
            </w:r>
          </w:p>
          <w:p>
            <w:pPr>
              <w:spacing w:after="0"/>
              <w:ind w:firstLine="0"/>
            </w:pPr>
          </w:p>
          <w:p>
            <w:pPr>
              <w:spacing w:after="0"/>
              <w:ind w:firstLine="0"/>
            </w:pPr>
            <w:r>
              <w:t>β)[……]</w:t>
            </w:r>
          </w:p>
          <w:p>
            <w:pPr>
              <w:spacing w:after="0"/>
              <w:ind w:firstLine="0"/>
            </w:pPr>
          </w:p>
          <w:p>
            <w:pPr>
              <w:spacing w:after="0"/>
              <w:ind w:firstLine="0"/>
            </w:pPr>
          </w:p>
          <w:p>
            <w:pPr>
              <w:spacing w:after="0"/>
              <w:ind w:firstLine="0"/>
            </w:pPr>
            <w:r>
              <w:t xml:space="preserve">γ.1) [] Ναι [] Όχι </w:t>
            </w:r>
          </w:p>
          <w:p>
            <w:pPr>
              <w:spacing w:after="0"/>
              <w:ind w:firstLine="0"/>
            </w:pPr>
            <w:r>
              <w:t xml:space="preserve">-[] Ναι [] Όχι </w:t>
            </w:r>
          </w:p>
          <w:p>
            <w:pPr>
              <w:spacing w:after="0"/>
              <w:ind w:firstLine="0"/>
            </w:pPr>
          </w:p>
          <w:p>
            <w:pPr>
              <w:spacing w:after="0"/>
              <w:ind w:firstLine="0"/>
            </w:pPr>
            <w:r>
              <w:t>-[……]·</w:t>
            </w:r>
          </w:p>
          <w:p>
            <w:pPr>
              <w:spacing w:after="0"/>
              <w:ind w:firstLine="0"/>
            </w:pPr>
          </w:p>
          <w:p>
            <w:pPr>
              <w:spacing w:after="0"/>
              <w:ind w:firstLine="0"/>
            </w:pPr>
            <w:r>
              <w:t>-[……]·</w:t>
            </w:r>
          </w:p>
          <w:p>
            <w:pPr>
              <w:spacing w:after="0"/>
              <w:ind w:firstLine="0"/>
            </w:pPr>
          </w:p>
          <w:p>
            <w:pPr>
              <w:spacing w:after="0"/>
              <w:ind w:firstLine="0"/>
            </w:pPr>
          </w:p>
          <w:p>
            <w:pPr>
              <w:spacing w:after="0"/>
              <w:ind w:firstLine="0"/>
            </w:pPr>
            <w:r>
              <w:t>γ.2)[……]·</w:t>
            </w:r>
          </w:p>
          <w:p>
            <w:pPr>
              <w:spacing w:after="0"/>
              <w:ind w:firstLine="0"/>
            </w:pPr>
            <w:r>
              <w:t xml:space="preserve">δ) [] Ναι [] Όχι </w:t>
            </w:r>
          </w:p>
          <w:p>
            <w:pPr>
              <w:spacing w:after="0"/>
              <w:ind w:firstLine="0"/>
              <w:jc w:val="left"/>
            </w:pPr>
            <w:r>
              <w:rPr>
                <w:sz w:val="21"/>
                <w:szCs w:val="21"/>
              </w:rPr>
              <w:t>Εάν ναι, να αναφερθούν λεπτομερείς πληροφορίες</w:t>
            </w:r>
          </w:p>
          <w:p>
            <w:pPr>
              <w:spacing w:after="0"/>
              <w:ind w:firstLine="0"/>
            </w:pPr>
            <w:r>
              <w:t>[……]</w:t>
            </w:r>
          </w:p>
        </w:tc>
        <w:tc>
          <w:tcPr>
            <w:tcW w:w="2267" w:type="dxa"/>
            <w:gridSpan w:val="2"/>
            <w:tcBorders>
              <w:left w:val="single" w:color="000000" w:sz="4" w:space="0"/>
              <w:bottom w:val="single" w:color="000000" w:sz="4" w:space="0"/>
              <w:right w:val="single" w:color="000000" w:sz="4" w:space="0"/>
            </w:tcBorders>
            <w:shd w:val="clear" w:color="auto" w:fill="auto"/>
          </w:tcPr>
          <w:p>
            <w:pPr>
              <w:snapToGrid w:val="0"/>
              <w:spacing w:after="0"/>
              <w:ind w:firstLine="0"/>
            </w:pPr>
          </w:p>
          <w:p>
            <w:pPr>
              <w:spacing w:after="0"/>
              <w:ind w:firstLine="0"/>
            </w:pPr>
            <w:r>
              <w:t>α)[……]·</w:t>
            </w:r>
          </w:p>
          <w:p>
            <w:pPr>
              <w:spacing w:after="0"/>
              <w:ind w:firstLine="0"/>
            </w:pPr>
          </w:p>
          <w:p>
            <w:pPr>
              <w:spacing w:after="0"/>
              <w:ind w:firstLine="0"/>
            </w:pPr>
            <w:r>
              <w:t>β)[……]</w:t>
            </w:r>
          </w:p>
          <w:p>
            <w:pPr>
              <w:spacing w:after="0"/>
              <w:ind w:firstLine="0"/>
            </w:pPr>
          </w:p>
          <w:p>
            <w:pPr>
              <w:spacing w:after="0"/>
              <w:ind w:firstLine="0"/>
            </w:pPr>
          </w:p>
          <w:p>
            <w:pPr>
              <w:spacing w:after="0"/>
              <w:ind w:firstLine="0"/>
            </w:pPr>
            <w:r>
              <w:t xml:space="preserve">γ.1) [] Ναι [] Όχι </w:t>
            </w:r>
          </w:p>
          <w:p>
            <w:pPr>
              <w:spacing w:after="0"/>
              <w:ind w:firstLine="0"/>
            </w:pPr>
            <w:r>
              <w:t xml:space="preserve">-[] Ναι [] Όχι </w:t>
            </w:r>
          </w:p>
          <w:p>
            <w:pPr>
              <w:spacing w:after="0"/>
              <w:ind w:firstLine="0"/>
            </w:pPr>
          </w:p>
          <w:p>
            <w:pPr>
              <w:spacing w:after="0"/>
              <w:ind w:firstLine="0"/>
            </w:pPr>
            <w:r>
              <w:t>-[……]·</w:t>
            </w:r>
          </w:p>
          <w:p>
            <w:pPr>
              <w:spacing w:after="0"/>
              <w:ind w:firstLine="0"/>
            </w:pPr>
          </w:p>
          <w:p>
            <w:pPr>
              <w:spacing w:after="0"/>
              <w:ind w:firstLine="0"/>
            </w:pPr>
            <w:r>
              <w:t>-[……]·</w:t>
            </w:r>
          </w:p>
          <w:p>
            <w:pPr>
              <w:spacing w:after="0"/>
              <w:ind w:firstLine="0"/>
            </w:pPr>
          </w:p>
          <w:p>
            <w:pPr>
              <w:spacing w:after="0"/>
              <w:ind w:firstLine="0"/>
            </w:pPr>
          </w:p>
          <w:p>
            <w:pPr>
              <w:spacing w:after="0"/>
              <w:ind w:firstLine="0"/>
            </w:pPr>
            <w:r>
              <w:t>γ.2)[……]·</w:t>
            </w:r>
          </w:p>
          <w:p>
            <w:pPr>
              <w:spacing w:after="0"/>
              <w:ind w:firstLine="0"/>
            </w:pPr>
            <w:r>
              <w:t xml:space="preserve">δ) [] Ναι [] Όχι </w:t>
            </w:r>
          </w:p>
          <w:p>
            <w:pPr>
              <w:spacing w:after="0"/>
              <w:ind w:firstLine="0"/>
              <w:jc w:val="left"/>
            </w:pPr>
            <w:r>
              <w:t>Εάν ναι, να αναφερθούν λεπτομερείς πληροφορίες</w:t>
            </w:r>
          </w:p>
          <w:p>
            <w:pPr>
              <w:spacing w:after="0"/>
              <w:ind w:firstLine="0"/>
            </w:pPr>
            <w:r>
              <w:t>[……]</w:t>
            </w:r>
          </w:p>
        </w:tc>
      </w:tr>
      <w:tr>
        <w:tblPrEx>
          <w:tblLayout w:type="fixed"/>
          <w:tblCellMar>
            <w:top w:w="0" w:type="dxa"/>
            <w:left w:w="108" w:type="dxa"/>
            <w:bottom w:w="0" w:type="dxa"/>
            <w:right w:w="108" w:type="dxa"/>
          </w:tblCellMar>
        </w:tblPrEx>
        <w:tc>
          <w:tcPr>
            <w:tcW w:w="4475" w:type="dxa"/>
            <w:tcBorders>
              <w:top w:val="single" w:color="000000" w:sz="4" w:space="0"/>
              <w:left w:val="single" w:color="000000" w:sz="4" w:space="0"/>
              <w:bottom w:val="single" w:color="000000" w:sz="4" w:space="0"/>
            </w:tcBorders>
            <w:shd w:val="clear" w:color="auto" w:fill="auto"/>
          </w:tcPr>
          <w:p>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color="000000" w:sz="4" w:space="0"/>
              <w:left w:val="single" w:color="000000" w:sz="4" w:space="0"/>
              <w:bottom w:val="single" w:color="000000" w:sz="4" w:space="0"/>
              <w:right w:val="single" w:color="000000" w:sz="4" w:space="0"/>
            </w:tcBorders>
            <w:shd w:val="clear" w:color="auto" w:fill="auto"/>
          </w:tcPr>
          <w:p>
            <w:pPr>
              <w:spacing w:after="0"/>
              <w:ind w:firstLine="0"/>
              <w:jc w:val="left"/>
              <w:rPr>
                <w:i/>
              </w:rPr>
            </w:pPr>
            <w:r>
              <w:rPr>
                <w:i/>
              </w:rPr>
              <w:t>(διαδικτυακή διεύθυνση, αρχή ή φορέας έκδοσης, επακριβή στοιχεία αναφοράς των εγγράφων):</w:t>
            </w:r>
            <w:r>
              <w:rPr>
                <w:rStyle w:val="147"/>
                <w:i/>
              </w:rPr>
              <w:t xml:space="preserve"> </w:t>
            </w:r>
            <w:r>
              <w:rPr>
                <w:rStyle w:val="147"/>
                <w:vertAlign w:val="superscript"/>
              </w:rPr>
              <w:footnoteReference w:id="21"/>
            </w:r>
          </w:p>
          <w:p>
            <w:pPr>
              <w:spacing w:after="0"/>
              <w:ind w:firstLine="0"/>
              <w:jc w:val="left"/>
            </w:pPr>
            <w:r>
              <w:rPr>
                <w:i/>
              </w:rPr>
              <w:t>[……][……][……]</w:t>
            </w:r>
          </w:p>
        </w:tc>
      </w:tr>
    </w:tbl>
    <w:p>
      <w:pPr>
        <w:pStyle w:val="210"/>
        <w:ind w:firstLine="0"/>
      </w:pPr>
    </w:p>
    <w:p>
      <w:pPr>
        <w:pageBreakBefore/>
        <w:jc w:val="center"/>
      </w:pPr>
      <w:r>
        <w:rPr>
          <w:b/>
          <w:bCs/>
        </w:rPr>
        <w:t>Γ: Λόγοι που σχετίζονται με αφερεγγυότητα, σύγκρουση συμφερόντων ή επαγγελματικό παράπτωμα</w:t>
      </w:r>
    </w:p>
    <w:tbl>
      <w:tblPr>
        <w:tblStyle w:val="23"/>
        <w:tblW w:w="8989" w:type="dxa"/>
        <w:tblInd w:w="108" w:type="dxa"/>
        <w:tblLayout w:type="fixed"/>
        <w:tblCellMar>
          <w:top w:w="0" w:type="dxa"/>
          <w:left w:w="108" w:type="dxa"/>
          <w:bottom w:w="0" w:type="dxa"/>
          <w:right w:w="108" w:type="dxa"/>
        </w:tblCellMar>
      </w:tblPr>
      <w:tblGrid>
        <w:gridCol w:w="4479"/>
        <w:gridCol w:w="4510"/>
      </w:tblGrid>
      <w:tr>
        <w:tblPrEx>
          <w:tblLayout w:type="fixed"/>
          <w:tblCellMar>
            <w:top w:w="0" w:type="dxa"/>
            <w:left w:w="108" w:type="dxa"/>
            <w:bottom w:w="0" w:type="dxa"/>
            <w:right w:w="108" w:type="dxa"/>
          </w:tblCellMar>
        </w:tblPrEx>
        <w:tc>
          <w:tcPr>
            <w:tcW w:w="4479" w:type="dxa"/>
            <w:tcBorders>
              <w:top w:val="single" w:color="000000" w:sz="4" w:space="0"/>
              <w:left w:val="single" w:color="000000" w:sz="4" w:space="0"/>
              <w:bottom w:val="single" w:color="000000" w:sz="4" w:space="0"/>
            </w:tcBorders>
            <w:shd w:val="clear" w:color="auto" w:fill="auto"/>
          </w:tcPr>
          <w:p>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color="000000" w:sz="4" w:space="0"/>
              <w:left w:val="single" w:color="000000" w:sz="4" w:space="0"/>
              <w:bottom w:val="single" w:color="000000" w:sz="4" w:space="0"/>
              <w:right w:val="single" w:color="000000" w:sz="4" w:space="0"/>
            </w:tcBorders>
            <w:shd w:val="clear" w:color="auto" w:fill="auto"/>
          </w:tcPr>
          <w:p>
            <w:pPr>
              <w:spacing w:after="0"/>
              <w:ind w:firstLine="0"/>
            </w:pPr>
            <w:r>
              <w:rPr>
                <w:b/>
                <w:i/>
              </w:rPr>
              <w:t>Απάντηση:</w:t>
            </w:r>
          </w:p>
        </w:tc>
      </w:tr>
      <w:tr>
        <w:tblPrEx>
          <w:tblLayout w:type="fixed"/>
          <w:tblCellMar>
            <w:top w:w="0" w:type="dxa"/>
            <w:left w:w="108" w:type="dxa"/>
            <w:bottom w:w="0" w:type="dxa"/>
            <w:right w:w="108" w:type="dxa"/>
          </w:tblCellMar>
        </w:tblPrEx>
        <w:tc>
          <w:tcPr>
            <w:tcW w:w="4479" w:type="dxa"/>
            <w:vMerge w:val="restart"/>
            <w:tcBorders>
              <w:top w:val="single" w:color="000000" w:sz="4" w:space="0"/>
              <w:left w:val="single" w:color="000000" w:sz="4" w:space="0"/>
              <w:bottom w:val="single" w:color="000000" w:sz="4" w:space="0"/>
            </w:tcBorders>
            <w:shd w:val="clear" w:color="auto" w:fill="auto"/>
          </w:tcPr>
          <w:p>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82"/>
              </w:rPr>
              <w:footnoteReference w:id="22"/>
            </w:r>
            <w:r>
              <w:rPr>
                <w:b/>
              </w:rPr>
              <w:t>;</w:t>
            </w:r>
          </w:p>
        </w:tc>
        <w:tc>
          <w:tcPr>
            <w:tcW w:w="4510" w:type="dxa"/>
            <w:tcBorders>
              <w:top w:val="single" w:color="000000" w:sz="4" w:space="0"/>
              <w:left w:val="single" w:color="000000" w:sz="4" w:space="0"/>
              <w:bottom w:val="single" w:color="000000" w:sz="4" w:space="0"/>
              <w:right w:val="single" w:color="000000" w:sz="4" w:space="0"/>
            </w:tcBorders>
            <w:shd w:val="clear" w:color="auto" w:fill="auto"/>
          </w:tcPr>
          <w:p>
            <w:pPr>
              <w:spacing w:after="0"/>
              <w:ind w:firstLine="0"/>
            </w:pPr>
            <w:r>
              <w:t>[] Ναι [] Όχι</w:t>
            </w:r>
          </w:p>
        </w:tc>
      </w:tr>
      <w:tr>
        <w:tblPrEx>
          <w:tblLayout w:type="fixed"/>
          <w:tblCellMar>
            <w:top w:w="0" w:type="dxa"/>
            <w:left w:w="108" w:type="dxa"/>
            <w:bottom w:w="0" w:type="dxa"/>
            <w:right w:w="108" w:type="dxa"/>
          </w:tblCellMar>
        </w:tblPrEx>
        <w:trPr>
          <w:trHeight w:val="405" w:hRule="atLeast"/>
        </w:trPr>
        <w:tc>
          <w:tcPr>
            <w:tcW w:w="4479" w:type="dxa"/>
            <w:vMerge w:val="continue"/>
            <w:tcBorders>
              <w:top w:val="single" w:color="000000" w:sz="4" w:space="0"/>
              <w:left w:val="single" w:color="000000" w:sz="4" w:space="0"/>
              <w:bottom w:val="single" w:color="000000" w:sz="4" w:space="0"/>
            </w:tcBorders>
            <w:shd w:val="clear" w:color="auto" w:fill="auto"/>
          </w:tcPr>
          <w:p>
            <w:pPr>
              <w:snapToGrid w:val="0"/>
              <w:spacing w:after="0"/>
            </w:pPr>
          </w:p>
        </w:tc>
        <w:tc>
          <w:tcPr>
            <w:tcW w:w="4510"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after="0"/>
              <w:ind w:firstLine="0"/>
              <w:jc w:val="left"/>
              <w:rPr>
                <w:b/>
              </w:rPr>
            </w:pPr>
          </w:p>
          <w:p>
            <w:pPr>
              <w:spacing w:after="0"/>
              <w:ind w:firstLine="0"/>
              <w:jc w:val="left"/>
              <w:rPr>
                <w:b/>
              </w:rPr>
            </w:pPr>
          </w:p>
          <w:p>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pPr>
              <w:spacing w:after="0"/>
              <w:ind w:firstLine="0"/>
              <w:jc w:val="left"/>
            </w:pPr>
            <w:r>
              <w:t>[] Ναι [] Όχι</w:t>
            </w:r>
          </w:p>
          <w:p>
            <w:pPr>
              <w:spacing w:after="0"/>
              <w:ind w:firstLine="0"/>
              <w:jc w:val="left"/>
            </w:pPr>
            <w:r>
              <w:rPr>
                <w:b/>
              </w:rPr>
              <w:t>Εάν το έχει πράξει,</w:t>
            </w:r>
            <w:r>
              <w:t xml:space="preserve"> περιγράψτε τα μέτρα που λήφθηκαν: […….............]</w:t>
            </w:r>
          </w:p>
        </w:tc>
      </w:tr>
      <w:tr>
        <w:tblPrEx>
          <w:tblLayout w:type="fixed"/>
          <w:tblCellMar>
            <w:top w:w="0" w:type="dxa"/>
            <w:left w:w="108" w:type="dxa"/>
            <w:bottom w:w="0" w:type="dxa"/>
            <w:right w:w="108" w:type="dxa"/>
          </w:tblCellMar>
        </w:tblPrEx>
        <w:tc>
          <w:tcPr>
            <w:tcW w:w="4479" w:type="dxa"/>
            <w:tcBorders>
              <w:top w:val="single" w:color="000000" w:sz="4" w:space="0"/>
              <w:left w:val="single" w:color="000000" w:sz="4" w:space="0"/>
              <w:bottom w:val="single" w:color="000000" w:sz="4" w:space="0"/>
            </w:tcBorders>
            <w:shd w:val="clear" w:color="auto" w:fill="auto"/>
          </w:tcPr>
          <w:p>
            <w:pPr>
              <w:spacing w:after="0"/>
              <w:ind w:firstLine="0"/>
            </w:pPr>
            <w:r>
              <w:t>Βρίσκεται ο οικονομικός φορέας σε οποιαδήποτε από τις ακόλουθες καταστάσεις</w:t>
            </w:r>
            <w:r>
              <w:rPr>
                <w:rStyle w:val="182"/>
              </w:rPr>
              <w:footnoteReference w:id="23"/>
            </w:r>
            <w:r>
              <w:t xml:space="preserve"> :</w:t>
            </w:r>
          </w:p>
          <w:p>
            <w:pPr>
              <w:spacing w:after="0"/>
              <w:ind w:firstLine="0"/>
            </w:pPr>
            <w:r>
              <w:t xml:space="preserve">α) πτώχευση, ή </w:t>
            </w:r>
          </w:p>
          <w:p>
            <w:pPr>
              <w:spacing w:after="0"/>
              <w:ind w:firstLine="0"/>
            </w:pPr>
            <w:r>
              <w:t>β) διαδικασία εξυγίανσης, ή</w:t>
            </w:r>
          </w:p>
          <w:p>
            <w:pPr>
              <w:spacing w:after="0"/>
              <w:ind w:firstLine="0"/>
            </w:pPr>
            <w:r>
              <w:t>γ) ειδική εκκαθάριση, ή</w:t>
            </w:r>
          </w:p>
          <w:p>
            <w:pPr>
              <w:spacing w:after="0"/>
              <w:ind w:firstLine="0"/>
            </w:pPr>
            <w:r>
              <w:t>δ) αναγκαστική διαχείριση από εκκαθαριστή ή από το δικαστήριο, ή</w:t>
            </w:r>
          </w:p>
          <w:p>
            <w:pPr>
              <w:spacing w:after="0"/>
              <w:ind w:firstLine="0"/>
            </w:pPr>
            <w:r>
              <w:t xml:space="preserve">ε) έχει υπαχθεί σε διαδικασία πτωχευτικού συμβιβασμού, ή </w:t>
            </w:r>
          </w:p>
          <w:p>
            <w:pPr>
              <w:spacing w:after="0"/>
              <w:ind w:firstLine="0"/>
            </w:pPr>
            <w:r>
              <w:t xml:space="preserve">στ) αναστολή επιχειρηματικών δραστηριοτήτων, ή </w:t>
            </w:r>
          </w:p>
          <w:p>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pPr>
              <w:spacing w:after="0"/>
              <w:ind w:firstLine="0"/>
            </w:pPr>
            <w:r>
              <w:t>Εάν ναι:</w:t>
            </w:r>
          </w:p>
          <w:p>
            <w:pPr>
              <w:spacing w:after="0"/>
              <w:ind w:firstLine="0"/>
            </w:pPr>
            <w:r>
              <w:t>- Παραθέστε λεπτομερή στοιχεία:</w:t>
            </w:r>
          </w:p>
          <w:p>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182"/>
              </w:rPr>
              <w:footnoteReference w:id="24"/>
            </w:r>
            <w:r>
              <w:rPr>
                <w:rStyle w:val="182"/>
              </w:rPr>
              <w:t xml:space="preserve"> </w:t>
            </w:r>
          </w:p>
          <w:p>
            <w:pPr>
              <w:spacing w:after="0"/>
              <w:ind w:firstLine="0"/>
            </w:pPr>
            <w:r>
              <w:t>Εάν η σχετική τεκμηρίωση διατίθεται ηλεκτρονικά, αναφέρετε:</w:t>
            </w:r>
          </w:p>
        </w:tc>
        <w:tc>
          <w:tcPr>
            <w:tcW w:w="4510"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after="0"/>
              <w:ind w:firstLine="0"/>
              <w:jc w:val="left"/>
            </w:pPr>
            <w:r>
              <w:t>[] Ναι [] Όχι</w:t>
            </w:r>
          </w:p>
          <w:p>
            <w:pPr>
              <w:snapToGrid w:val="0"/>
              <w:spacing w:after="0"/>
              <w:ind w:firstLine="0"/>
              <w:jc w:val="left"/>
            </w:pPr>
          </w:p>
          <w:p>
            <w:pPr>
              <w:snapToGrid w:val="0"/>
              <w:spacing w:after="0"/>
              <w:ind w:firstLine="0"/>
              <w:jc w:val="left"/>
            </w:pPr>
          </w:p>
          <w:p>
            <w:pPr>
              <w:snapToGrid w:val="0"/>
              <w:spacing w:after="0"/>
              <w:ind w:firstLine="0"/>
              <w:jc w:val="left"/>
            </w:pPr>
          </w:p>
          <w:p>
            <w:pPr>
              <w:snapToGrid w:val="0"/>
              <w:spacing w:after="0"/>
              <w:ind w:firstLine="0"/>
              <w:jc w:val="left"/>
            </w:pPr>
          </w:p>
          <w:p>
            <w:pPr>
              <w:snapToGrid w:val="0"/>
              <w:spacing w:after="0"/>
              <w:ind w:firstLine="0"/>
              <w:jc w:val="left"/>
            </w:pPr>
          </w:p>
          <w:p>
            <w:pPr>
              <w:snapToGrid w:val="0"/>
              <w:spacing w:after="0"/>
              <w:ind w:firstLine="0"/>
              <w:jc w:val="left"/>
            </w:pPr>
          </w:p>
          <w:p>
            <w:pPr>
              <w:snapToGrid w:val="0"/>
              <w:spacing w:after="0"/>
              <w:ind w:firstLine="0"/>
              <w:jc w:val="left"/>
            </w:pPr>
          </w:p>
          <w:p>
            <w:pPr>
              <w:snapToGrid w:val="0"/>
              <w:spacing w:after="0"/>
              <w:ind w:firstLine="0"/>
              <w:jc w:val="left"/>
            </w:pPr>
          </w:p>
          <w:p>
            <w:pPr>
              <w:snapToGrid w:val="0"/>
              <w:spacing w:after="0"/>
              <w:ind w:firstLine="0"/>
              <w:jc w:val="left"/>
            </w:pPr>
          </w:p>
          <w:p>
            <w:pPr>
              <w:snapToGrid w:val="0"/>
              <w:spacing w:after="0"/>
              <w:ind w:firstLine="0"/>
              <w:jc w:val="left"/>
            </w:pPr>
          </w:p>
          <w:p>
            <w:pPr>
              <w:snapToGrid w:val="0"/>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r>
              <w:t>-[.......................]</w:t>
            </w:r>
          </w:p>
          <w:p>
            <w:pPr>
              <w:spacing w:after="0"/>
              <w:ind w:firstLine="0"/>
              <w:jc w:val="left"/>
            </w:pPr>
            <w:r>
              <w:t>-[.......................]</w:t>
            </w:r>
          </w:p>
          <w:p>
            <w:pPr>
              <w:spacing w:after="0"/>
              <w:ind w:firstLine="0"/>
              <w:jc w:val="left"/>
            </w:pPr>
          </w:p>
          <w:p>
            <w:pPr>
              <w:spacing w:after="0"/>
              <w:ind w:firstLine="0"/>
              <w:jc w:val="left"/>
            </w:pPr>
          </w:p>
          <w:p>
            <w:pPr>
              <w:spacing w:after="0"/>
              <w:ind w:firstLine="0"/>
              <w:jc w:val="left"/>
            </w:pPr>
          </w:p>
          <w:p>
            <w:pPr>
              <w:spacing w:after="0"/>
              <w:ind w:firstLine="0"/>
              <w:jc w:val="left"/>
              <w:rPr>
                <w:i/>
              </w:rPr>
            </w:pPr>
          </w:p>
          <w:p>
            <w:pPr>
              <w:spacing w:after="0"/>
              <w:ind w:firstLine="0"/>
              <w:jc w:val="left"/>
              <w:rPr>
                <w:i/>
              </w:rPr>
            </w:pPr>
          </w:p>
          <w:p>
            <w:pPr>
              <w:spacing w:after="0"/>
              <w:ind w:firstLine="0"/>
              <w:jc w:val="left"/>
              <w:rPr>
                <w:i/>
              </w:rPr>
            </w:pPr>
          </w:p>
          <w:p>
            <w:pPr>
              <w:spacing w:after="0"/>
              <w:ind w:firstLine="0"/>
              <w:jc w:val="left"/>
            </w:pPr>
            <w:r>
              <w:rPr>
                <w:i/>
              </w:rPr>
              <w:t>(διαδικτυακή διεύθυνση, αρχή ή φορέας έκδοσης, επακριβή στοιχεία αναφοράς των εγγράφων): [……][……][……]</w:t>
            </w:r>
          </w:p>
        </w:tc>
      </w:tr>
      <w:tr>
        <w:tblPrEx>
          <w:tblLayout w:type="fixed"/>
          <w:tblCellMar>
            <w:top w:w="0" w:type="dxa"/>
            <w:left w:w="108" w:type="dxa"/>
            <w:bottom w:w="0" w:type="dxa"/>
            <w:right w:w="108" w:type="dxa"/>
          </w:tblCellMar>
        </w:tblPrEx>
        <w:trPr>
          <w:trHeight w:val="257" w:hRule="atLeast"/>
        </w:trPr>
        <w:tc>
          <w:tcPr>
            <w:tcW w:w="4479" w:type="dxa"/>
            <w:vMerge w:val="restart"/>
            <w:tcBorders>
              <w:top w:val="single" w:color="000000" w:sz="4" w:space="0"/>
              <w:left w:val="single" w:color="000000" w:sz="4" w:space="0"/>
              <w:bottom w:val="single" w:color="000000" w:sz="4" w:space="0"/>
            </w:tcBorders>
            <w:shd w:val="clear" w:color="auto" w:fill="auto"/>
          </w:tcPr>
          <w:p>
            <w:pPr>
              <w:spacing w:after="0"/>
              <w:ind w:firstLine="0"/>
            </w:pPr>
            <w:r>
              <w:rPr>
                <w:rStyle w:val="179"/>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82"/>
              </w:rPr>
              <w:footnoteReference w:id="25"/>
            </w:r>
            <w:r>
              <w:t>;</w:t>
            </w:r>
          </w:p>
          <w:p>
            <w:pPr>
              <w:spacing w:after="0"/>
              <w:ind w:firstLine="0"/>
            </w:pPr>
            <w:r>
              <w:rPr>
                <w:b/>
              </w:rPr>
              <w:t>Εάν ναι</w:t>
            </w:r>
            <w:r>
              <w:t>, να αναφερθούν λεπτομερείς πληροφορίες:</w:t>
            </w:r>
          </w:p>
        </w:tc>
        <w:tc>
          <w:tcPr>
            <w:tcW w:w="4510" w:type="dxa"/>
            <w:tcBorders>
              <w:top w:val="single" w:color="000000" w:sz="4" w:space="0"/>
              <w:left w:val="single" w:color="000000" w:sz="4" w:space="0"/>
              <w:bottom w:val="single" w:color="000000" w:sz="4" w:space="0"/>
              <w:right w:val="single" w:color="000000" w:sz="4" w:space="0"/>
            </w:tcBorders>
            <w:shd w:val="clear" w:color="auto" w:fill="auto"/>
          </w:tcPr>
          <w:p>
            <w:pPr>
              <w:spacing w:after="0"/>
              <w:ind w:firstLine="0"/>
              <w:jc w:val="left"/>
            </w:pPr>
            <w:r>
              <w:t>[] Ναι [] Όχι</w:t>
            </w:r>
          </w:p>
          <w:p>
            <w:pPr>
              <w:spacing w:after="0"/>
              <w:ind w:firstLine="0"/>
            </w:pPr>
          </w:p>
          <w:p>
            <w:pPr>
              <w:spacing w:after="0"/>
              <w:ind w:firstLine="0"/>
            </w:pPr>
            <w:r>
              <w:t>[.......................]</w:t>
            </w:r>
          </w:p>
          <w:p>
            <w:pPr>
              <w:spacing w:after="0"/>
              <w:ind w:firstLine="0"/>
            </w:pPr>
          </w:p>
        </w:tc>
      </w:tr>
      <w:tr>
        <w:tblPrEx>
          <w:tblLayout w:type="fixed"/>
          <w:tblCellMar>
            <w:top w:w="0" w:type="dxa"/>
            <w:left w:w="108" w:type="dxa"/>
            <w:bottom w:w="0" w:type="dxa"/>
            <w:right w:w="108" w:type="dxa"/>
          </w:tblCellMar>
        </w:tblPrEx>
        <w:trPr>
          <w:trHeight w:val="257" w:hRule="atLeast"/>
        </w:trPr>
        <w:tc>
          <w:tcPr>
            <w:tcW w:w="4479" w:type="dxa"/>
            <w:vMerge w:val="continue"/>
            <w:tcBorders>
              <w:left w:val="single" w:color="000000" w:sz="4" w:space="0"/>
              <w:bottom w:val="single" w:color="000000" w:sz="4" w:space="0"/>
            </w:tcBorders>
            <w:shd w:val="clear" w:color="auto" w:fill="auto"/>
          </w:tcPr>
          <w:p>
            <w:pPr>
              <w:snapToGrid w:val="0"/>
              <w:spacing w:after="0"/>
              <w:ind w:firstLine="0"/>
            </w:pPr>
          </w:p>
        </w:tc>
        <w:tc>
          <w:tcPr>
            <w:tcW w:w="4510" w:type="dxa"/>
            <w:tcBorders>
              <w:left w:val="single" w:color="000000" w:sz="4" w:space="0"/>
              <w:bottom w:val="single" w:color="000000" w:sz="4" w:space="0"/>
              <w:right w:val="single" w:color="000000" w:sz="4" w:space="0"/>
            </w:tcBorders>
            <w:shd w:val="clear" w:color="auto" w:fill="auto"/>
          </w:tcPr>
          <w:p>
            <w:pPr>
              <w:snapToGrid w:val="0"/>
              <w:spacing w:after="0"/>
              <w:ind w:firstLine="0"/>
              <w:rPr>
                <w:b/>
              </w:rPr>
            </w:pPr>
          </w:p>
          <w:p>
            <w:pPr>
              <w:spacing w:after="0"/>
              <w:ind w:firstLine="0"/>
            </w:pPr>
            <w:r>
              <w:rPr>
                <w:b/>
              </w:rPr>
              <w:t>Εάν ναι</w:t>
            </w:r>
            <w:r>
              <w:t xml:space="preserve">, έχει λάβει ο οικονομικός φορέας μέτρα αυτοκάθαρσης; </w:t>
            </w:r>
          </w:p>
          <w:p>
            <w:pPr>
              <w:spacing w:after="0"/>
              <w:ind w:firstLine="0"/>
              <w:jc w:val="left"/>
            </w:pPr>
            <w:r>
              <w:t>[] Ναι [] Όχι</w:t>
            </w:r>
          </w:p>
          <w:p>
            <w:pPr>
              <w:spacing w:after="0"/>
              <w:ind w:firstLine="0"/>
              <w:jc w:val="left"/>
            </w:pPr>
            <w:r>
              <w:rPr>
                <w:b/>
              </w:rPr>
              <w:t>Εάν το έχει πράξει,</w:t>
            </w:r>
            <w:r>
              <w:t xml:space="preserve"> περιγράψτε τα μέτρα που λήφθηκαν: </w:t>
            </w:r>
          </w:p>
          <w:p>
            <w:pPr>
              <w:spacing w:after="0"/>
              <w:ind w:firstLine="0"/>
              <w:jc w:val="left"/>
            </w:pPr>
            <w:r>
              <w:t>[..........……]</w:t>
            </w:r>
          </w:p>
        </w:tc>
      </w:tr>
      <w:tr>
        <w:tblPrEx>
          <w:tblLayout w:type="fixed"/>
          <w:tblCellMar>
            <w:top w:w="0" w:type="dxa"/>
            <w:left w:w="108" w:type="dxa"/>
            <w:bottom w:w="0" w:type="dxa"/>
            <w:right w:w="108" w:type="dxa"/>
          </w:tblCellMar>
        </w:tblPrEx>
        <w:trPr>
          <w:trHeight w:val="1544" w:hRule="atLeast"/>
        </w:trPr>
        <w:tc>
          <w:tcPr>
            <w:tcW w:w="4479" w:type="dxa"/>
            <w:vMerge w:val="restart"/>
            <w:tcBorders>
              <w:left w:val="single" w:color="000000" w:sz="4" w:space="0"/>
              <w:bottom w:val="single" w:color="000000" w:sz="4" w:space="0"/>
            </w:tcBorders>
            <w:shd w:val="clear" w:color="auto" w:fill="auto"/>
          </w:tcPr>
          <w:p>
            <w:pPr>
              <w:spacing w:after="0"/>
              <w:ind w:firstLine="0"/>
            </w:pPr>
            <w:r>
              <w:rPr>
                <w:rStyle w:val="179"/>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pPr>
              <w:spacing w:after="0"/>
              <w:ind w:firstLine="0"/>
            </w:pPr>
            <w:r>
              <w:rPr>
                <w:b/>
              </w:rPr>
              <w:t>Εάν ναι</w:t>
            </w:r>
            <w:r>
              <w:t>, να αναφερθούν λεπτομερείς πληροφορίες:</w:t>
            </w:r>
          </w:p>
        </w:tc>
        <w:tc>
          <w:tcPr>
            <w:tcW w:w="4510" w:type="dxa"/>
            <w:tcBorders>
              <w:left w:val="single" w:color="000000" w:sz="4" w:space="0"/>
              <w:right w:val="single" w:color="000000" w:sz="4" w:space="0"/>
            </w:tcBorders>
            <w:shd w:val="clear" w:color="auto" w:fill="auto"/>
          </w:tcPr>
          <w:p>
            <w:pPr>
              <w:spacing w:after="0"/>
              <w:ind w:firstLine="0"/>
              <w:jc w:val="left"/>
            </w:pPr>
            <w:r>
              <w:t>[] Ναι [] Όχι</w:t>
            </w:r>
          </w:p>
          <w:p>
            <w:pPr>
              <w:spacing w:after="0"/>
              <w:ind w:firstLine="0"/>
              <w:jc w:val="left"/>
            </w:pPr>
          </w:p>
          <w:p>
            <w:pPr>
              <w:spacing w:after="0"/>
              <w:ind w:firstLine="0"/>
              <w:jc w:val="left"/>
            </w:pPr>
          </w:p>
          <w:p>
            <w:pPr>
              <w:spacing w:after="0"/>
              <w:ind w:firstLine="0"/>
              <w:jc w:val="left"/>
            </w:pPr>
            <w:r>
              <w:t>[…...........]</w:t>
            </w:r>
          </w:p>
        </w:tc>
      </w:tr>
      <w:tr>
        <w:tblPrEx>
          <w:tblLayout w:type="fixed"/>
          <w:tblCellMar>
            <w:top w:w="0" w:type="dxa"/>
            <w:left w:w="108" w:type="dxa"/>
            <w:bottom w:w="0" w:type="dxa"/>
            <w:right w:w="108" w:type="dxa"/>
          </w:tblCellMar>
        </w:tblPrEx>
        <w:trPr>
          <w:trHeight w:val="514" w:hRule="atLeast"/>
        </w:trPr>
        <w:tc>
          <w:tcPr>
            <w:tcW w:w="4479" w:type="dxa"/>
            <w:vMerge w:val="continue"/>
            <w:tcBorders>
              <w:left w:val="single" w:color="000000" w:sz="4" w:space="0"/>
              <w:bottom w:val="single" w:color="000000" w:sz="4" w:space="0"/>
            </w:tcBorders>
            <w:shd w:val="clear" w:color="auto" w:fill="auto"/>
          </w:tcPr>
          <w:p>
            <w:pPr>
              <w:snapToGrid w:val="0"/>
              <w:spacing w:after="0"/>
            </w:pPr>
          </w:p>
        </w:tc>
        <w:tc>
          <w:tcPr>
            <w:tcW w:w="4510" w:type="dxa"/>
            <w:tcBorders>
              <w:top w:val="single" w:color="000000" w:sz="4" w:space="0"/>
              <w:left w:val="single" w:color="000000" w:sz="4" w:space="0"/>
              <w:bottom w:val="single" w:color="000000" w:sz="4" w:space="0"/>
              <w:right w:val="single" w:color="000000" w:sz="4" w:space="0"/>
            </w:tcBorders>
            <w:shd w:val="clear" w:color="auto" w:fill="auto"/>
          </w:tcPr>
          <w:p>
            <w:pPr>
              <w:spacing w:after="0"/>
              <w:ind w:firstLine="0"/>
            </w:pPr>
            <w:r>
              <w:rPr>
                <w:b/>
              </w:rPr>
              <w:t>Εάν ναι</w:t>
            </w:r>
            <w:r>
              <w:t xml:space="preserve">, έχει λάβει ο οικονομικός φορέας μέτρα αυτοκάθαρσης; </w:t>
            </w:r>
          </w:p>
          <w:p>
            <w:pPr>
              <w:spacing w:after="0"/>
              <w:ind w:firstLine="0"/>
              <w:jc w:val="left"/>
            </w:pPr>
            <w:r>
              <w:t>[] Ναι [] Όχι</w:t>
            </w:r>
          </w:p>
          <w:p>
            <w:pPr>
              <w:spacing w:after="0"/>
              <w:ind w:firstLine="0"/>
              <w:jc w:val="left"/>
            </w:pPr>
            <w:r>
              <w:rPr>
                <w:b/>
              </w:rPr>
              <w:t>Εάν το έχει πράξει,</w:t>
            </w:r>
            <w:r>
              <w:t xml:space="preserve"> περιγράψτε τα μέτρα που λήφθηκαν:</w:t>
            </w:r>
          </w:p>
          <w:p>
            <w:pPr>
              <w:spacing w:after="0"/>
              <w:ind w:firstLine="0"/>
              <w:jc w:val="left"/>
            </w:pPr>
            <w:r>
              <w:t>[……]</w:t>
            </w:r>
          </w:p>
        </w:tc>
      </w:tr>
      <w:tr>
        <w:tblPrEx>
          <w:tblLayout w:type="fixed"/>
          <w:tblCellMar>
            <w:top w:w="0" w:type="dxa"/>
            <w:left w:w="108" w:type="dxa"/>
            <w:bottom w:w="0" w:type="dxa"/>
            <w:right w:w="108" w:type="dxa"/>
          </w:tblCellMar>
        </w:tblPrEx>
        <w:trPr>
          <w:trHeight w:val="1316" w:hRule="atLeast"/>
        </w:trPr>
        <w:tc>
          <w:tcPr>
            <w:tcW w:w="4479" w:type="dxa"/>
            <w:tcBorders>
              <w:top w:val="single" w:color="000000" w:sz="4" w:space="0"/>
              <w:left w:val="single" w:color="000000" w:sz="4" w:space="0"/>
              <w:bottom w:val="single" w:color="000000" w:sz="4" w:space="0"/>
            </w:tcBorders>
            <w:shd w:val="clear" w:color="auto" w:fill="auto"/>
          </w:tcPr>
          <w:p>
            <w:pPr>
              <w:spacing w:after="0"/>
              <w:ind w:firstLine="0"/>
              <w:rPr>
                <w:strike/>
                <w:kern w:val="22"/>
              </w:rPr>
            </w:pPr>
            <w:r>
              <w:rPr>
                <w:rStyle w:val="21"/>
                <w:rFonts w:ascii="Times New Roman" w:hAnsi="Times New Roman" w:eastAsia="Calibri"/>
                <w:strike/>
                <w:kern w:val="22"/>
              </w:rPr>
              <w:footnoteReference w:id="26"/>
            </w:r>
            <w:r>
              <w:rPr>
                <w:rStyle w:val="179"/>
                <w:rFonts w:eastAsia="Calibri" w:cs="Calibri"/>
                <w:b w:val="0"/>
                <w:strike/>
                <w:kern w:val="22"/>
                <w:sz w:val="22"/>
              </w:rPr>
              <w:t xml:space="preserve">Γνωρίζει ο οικονομικός φορέας την ύπαρξη τυχόν </w:t>
            </w:r>
            <w:r>
              <w:rPr>
                <w:b/>
                <w:strike/>
                <w:kern w:val="22"/>
              </w:rPr>
              <w:t>σύγκρουσης συμφερόντων</w:t>
            </w:r>
            <w:r>
              <w:rPr>
                <w:strike/>
                <w:kern w:val="22"/>
              </w:rPr>
              <w:t>, λόγω της συμμετοχής του στη διαδικασία ανάθεσης της σύμβασης;</w:t>
            </w:r>
          </w:p>
          <w:p>
            <w:pPr>
              <w:spacing w:after="0"/>
              <w:ind w:firstLine="0"/>
              <w:rPr>
                <w:strike/>
                <w:kern w:val="22"/>
              </w:rPr>
            </w:pPr>
            <w:r>
              <w:rPr>
                <w:b/>
                <w:strike/>
                <w:kern w:val="22"/>
              </w:rPr>
              <w:t>Εάν ναι</w:t>
            </w:r>
            <w:r>
              <w:rPr>
                <w:strike/>
                <w:kern w:val="22"/>
              </w:rPr>
              <w:t>, να αναφερθούν λεπτομερείς πληροφορίες:</w:t>
            </w:r>
          </w:p>
        </w:tc>
        <w:tc>
          <w:tcPr>
            <w:tcW w:w="4510" w:type="dxa"/>
            <w:tcBorders>
              <w:top w:val="single" w:color="000000" w:sz="4" w:space="0"/>
              <w:left w:val="single" w:color="000000" w:sz="4" w:space="0"/>
              <w:bottom w:val="single" w:color="000000" w:sz="4" w:space="0"/>
              <w:right w:val="single" w:color="000000" w:sz="4" w:space="0"/>
            </w:tcBorders>
            <w:shd w:val="clear" w:color="auto" w:fill="auto"/>
          </w:tcPr>
          <w:p>
            <w:pPr>
              <w:spacing w:after="0"/>
              <w:ind w:firstLine="0"/>
              <w:jc w:val="left"/>
              <w:rPr>
                <w:strike/>
                <w:kern w:val="22"/>
              </w:rPr>
            </w:pPr>
            <w:r>
              <w:rPr>
                <w:strike/>
                <w:kern w:val="22"/>
              </w:rPr>
              <w:t>[] Ναι [] Όχι</w:t>
            </w:r>
          </w:p>
          <w:p>
            <w:pPr>
              <w:spacing w:after="0"/>
              <w:ind w:firstLine="0"/>
              <w:jc w:val="left"/>
              <w:rPr>
                <w:strike/>
                <w:kern w:val="22"/>
              </w:rPr>
            </w:pPr>
          </w:p>
          <w:p>
            <w:pPr>
              <w:spacing w:after="0"/>
              <w:ind w:firstLine="0"/>
              <w:jc w:val="left"/>
              <w:rPr>
                <w:strike/>
                <w:kern w:val="22"/>
              </w:rPr>
            </w:pPr>
          </w:p>
          <w:p>
            <w:pPr>
              <w:spacing w:after="0"/>
              <w:ind w:firstLine="0"/>
              <w:jc w:val="left"/>
              <w:rPr>
                <w:strike/>
                <w:kern w:val="22"/>
              </w:rPr>
            </w:pPr>
          </w:p>
          <w:p>
            <w:pPr>
              <w:spacing w:after="0"/>
              <w:ind w:firstLine="0"/>
              <w:jc w:val="left"/>
              <w:rPr>
                <w:strike/>
                <w:kern w:val="22"/>
              </w:rPr>
            </w:pPr>
            <w:r>
              <w:rPr>
                <w:strike/>
                <w:kern w:val="22"/>
              </w:rPr>
              <w:t>[.........…]</w:t>
            </w:r>
          </w:p>
        </w:tc>
      </w:tr>
      <w:tr>
        <w:tblPrEx>
          <w:tblLayout w:type="fixed"/>
          <w:tblCellMar>
            <w:top w:w="0" w:type="dxa"/>
            <w:left w:w="108" w:type="dxa"/>
            <w:bottom w:w="0" w:type="dxa"/>
            <w:right w:w="108" w:type="dxa"/>
          </w:tblCellMar>
        </w:tblPrEx>
        <w:trPr>
          <w:trHeight w:val="416" w:hRule="atLeast"/>
        </w:trPr>
        <w:tc>
          <w:tcPr>
            <w:tcW w:w="4479" w:type="dxa"/>
            <w:tcBorders>
              <w:top w:val="single" w:color="000000" w:sz="4" w:space="0"/>
              <w:left w:val="single" w:color="000000" w:sz="4" w:space="0"/>
              <w:bottom w:val="single" w:color="000000" w:sz="4" w:space="0"/>
            </w:tcBorders>
            <w:shd w:val="clear" w:color="auto" w:fill="auto"/>
          </w:tcPr>
          <w:p>
            <w:pPr>
              <w:spacing w:after="0"/>
              <w:ind w:firstLine="0"/>
              <w:rPr>
                <w:strike/>
                <w:kern w:val="22"/>
              </w:rPr>
            </w:pPr>
            <w:r>
              <w:rPr>
                <w:rStyle w:val="21"/>
                <w:rFonts w:ascii="Times New Roman" w:hAnsi="Times New Roman" w:eastAsia="Calibri"/>
                <w:strike/>
                <w:kern w:val="22"/>
              </w:rPr>
              <w:footnoteReference w:id="27"/>
            </w:r>
            <w:r>
              <w:rPr>
                <w:rStyle w:val="179"/>
                <w:rFonts w:eastAsia="Calibri" w:cs="Calibri"/>
                <w:b w:val="0"/>
                <w:strike/>
                <w:kern w:val="22"/>
                <w:sz w:val="22"/>
              </w:rPr>
              <w:t xml:space="preserve">Έχει παράσχει </w:t>
            </w:r>
            <w:r>
              <w:rPr>
                <w:rStyle w:val="179"/>
                <w:rFonts w:eastAsia="Calibri"/>
                <w:b w:val="0"/>
                <w:strike/>
                <w:kern w:val="22"/>
                <w:sz w:val="22"/>
              </w:rPr>
              <w:t xml:space="preserve">ο οικονομικός φορέας ή </w:t>
            </w:r>
            <w:r>
              <w:rPr>
                <w:strike/>
                <w:kern w:val="22"/>
              </w:rPr>
              <w:t xml:space="preserve">επιχείρηση συνδεδεμένη με αυτόν </w:t>
            </w:r>
            <w:r>
              <w:rPr>
                <w:b/>
                <w:strike/>
                <w:kern w:val="22"/>
              </w:rPr>
              <w:t>συμβουλές</w:t>
            </w:r>
            <w:r>
              <w:rPr>
                <w:strike/>
                <w:kern w:val="22"/>
              </w:rPr>
              <w:t xml:space="preserve"> στην αναθέτουσα αρχή ή στον αναθέτοντα φορέα ή έχει με άλλο τρόπο </w:t>
            </w:r>
            <w:r>
              <w:rPr>
                <w:b/>
                <w:strike/>
                <w:kern w:val="22"/>
              </w:rPr>
              <w:t>αναμειχθεί στην προετοιμασία</w:t>
            </w:r>
            <w:r>
              <w:rPr>
                <w:strike/>
                <w:kern w:val="22"/>
              </w:rPr>
              <w:t xml:space="preserve"> της διαδικασίας σύναψης της σύμβασης</w:t>
            </w:r>
            <w:r>
              <w:rPr>
                <w:rStyle w:val="182"/>
                <w:strike/>
                <w:kern w:val="22"/>
              </w:rPr>
              <w:footnoteReference w:id="28"/>
            </w:r>
            <w:r>
              <w:rPr>
                <w:strike/>
                <w:kern w:val="22"/>
              </w:rPr>
              <w:t>;</w:t>
            </w:r>
          </w:p>
          <w:p>
            <w:pPr>
              <w:spacing w:after="0"/>
              <w:ind w:firstLine="0"/>
              <w:rPr>
                <w:strike/>
                <w:kern w:val="22"/>
              </w:rPr>
            </w:pPr>
            <w:r>
              <w:rPr>
                <w:b/>
                <w:strike/>
                <w:kern w:val="22"/>
              </w:rPr>
              <w:t>Εάν ναι</w:t>
            </w:r>
            <w:r>
              <w:rPr>
                <w:strike/>
                <w:kern w:val="22"/>
              </w:rPr>
              <w:t>, να αναφερθούν λεπτομερείς πληροφορίες:</w:t>
            </w:r>
          </w:p>
        </w:tc>
        <w:tc>
          <w:tcPr>
            <w:tcW w:w="4510" w:type="dxa"/>
            <w:tcBorders>
              <w:top w:val="single" w:color="000000" w:sz="4" w:space="0"/>
              <w:left w:val="single" w:color="000000" w:sz="4" w:space="0"/>
              <w:bottom w:val="single" w:color="000000" w:sz="4" w:space="0"/>
              <w:right w:val="single" w:color="000000" w:sz="4" w:space="0"/>
            </w:tcBorders>
            <w:shd w:val="clear" w:color="auto" w:fill="auto"/>
          </w:tcPr>
          <w:p>
            <w:pPr>
              <w:spacing w:after="0"/>
              <w:ind w:firstLine="0"/>
              <w:jc w:val="left"/>
              <w:rPr>
                <w:strike/>
                <w:kern w:val="22"/>
              </w:rPr>
            </w:pPr>
            <w:r>
              <w:rPr>
                <w:strike/>
                <w:kern w:val="22"/>
              </w:rPr>
              <w:t>[] Ναι [] Όχι</w:t>
            </w:r>
          </w:p>
          <w:p>
            <w:pPr>
              <w:spacing w:after="0"/>
              <w:ind w:firstLine="0"/>
              <w:jc w:val="left"/>
              <w:rPr>
                <w:strike/>
                <w:kern w:val="22"/>
              </w:rPr>
            </w:pPr>
          </w:p>
          <w:p>
            <w:pPr>
              <w:spacing w:after="0"/>
              <w:ind w:firstLine="0"/>
              <w:jc w:val="left"/>
              <w:rPr>
                <w:strike/>
                <w:kern w:val="22"/>
              </w:rPr>
            </w:pPr>
          </w:p>
          <w:p>
            <w:pPr>
              <w:spacing w:after="0"/>
              <w:ind w:firstLine="0"/>
              <w:jc w:val="left"/>
              <w:rPr>
                <w:strike/>
                <w:kern w:val="22"/>
              </w:rPr>
            </w:pPr>
          </w:p>
          <w:p>
            <w:pPr>
              <w:spacing w:after="0"/>
              <w:ind w:firstLine="0"/>
              <w:jc w:val="left"/>
              <w:rPr>
                <w:strike/>
                <w:kern w:val="22"/>
              </w:rPr>
            </w:pPr>
          </w:p>
          <w:p>
            <w:pPr>
              <w:spacing w:after="0"/>
              <w:ind w:firstLine="0"/>
              <w:jc w:val="left"/>
              <w:rPr>
                <w:strike/>
                <w:kern w:val="22"/>
              </w:rPr>
            </w:pPr>
          </w:p>
          <w:p>
            <w:pPr>
              <w:spacing w:after="0"/>
              <w:ind w:firstLine="0"/>
              <w:jc w:val="left"/>
              <w:rPr>
                <w:strike/>
                <w:kern w:val="22"/>
              </w:rPr>
            </w:pPr>
            <w:r>
              <w:rPr>
                <w:strike/>
                <w:kern w:val="22"/>
              </w:rPr>
              <w:t>[...................…]</w:t>
            </w:r>
          </w:p>
        </w:tc>
      </w:tr>
      <w:tr>
        <w:tblPrEx>
          <w:tblLayout w:type="fixed"/>
          <w:tblCellMar>
            <w:top w:w="0" w:type="dxa"/>
            <w:left w:w="108" w:type="dxa"/>
            <w:bottom w:w="0" w:type="dxa"/>
            <w:right w:w="108" w:type="dxa"/>
          </w:tblCellMar>
        </w:tblPrEx>
        <w:trPr>
          <w:trHeight w:val="932" w:hRule="atLeast"/>
        </w:trPr>
        <w:tc>
          <w:tcPr>
            <w:tcW w:w="4479" w:type="dxa"/>
            <w:vMerge w:val="restart"/>
            <w:tcBorders>
              <w:top w:val="single" w:color="000000" w:sz="4" w:space="0"/>
              <w:left w:val="single" w:color="000000" w:sz="4" w:space="0"/>
              <w:bottom w:val="single" w:color="000000" w:sz="4" w:space="0"/>
            </w:tcBorders>
            <w:shd w:val="clear" w:color="auto" w:fill="auto"/>
          </w:tcPr>
          <w:p>
            <w:pPr>
              <w:spacing w:after="0"/>
              <w:ind w:firstLine="0"/>
            </w:pPr>
            <w:r>
              <w:t>Έχει επιδείξει ο οικονομικός φορέας σοβαρή ή επαναλαμβανόμενη πλημμέλεια</w:t>
            </w:r>
            <w:r>
              <w:rPr>
                <w:rStyle w:val="182"/>
              </w:rPr>
              <w:footnoteReference w:id="29"/>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pPr>
              <w:spacing w:after="0"/>
              <w:ind w:firstLine="0"/>
            </w:pPr>
            <w:r>
              <w:rPr>
                <w:b/>
              </w:rPr>
              <w:t>Εάν ναι</w:t>
            </w:r>
            <w:r>
              <w:t>, να αναφερθούν λεπτομερείς πληροφορίες:</w:t>
            </w:r>
          </w:p>
        </w:tc>
        <w:tc>
          <w:tcPr>
            <w:tcW w:w="4510" w:type="dxa"/>
            <w:tcBorders>
              <w:top w:val="single" w:color="000000" w:sz="4" w:space="0"/>
              <w:left w:val="single" w:color="000000" w:sz="4" w:space="0"/>
              <w:bottom w:val="single" w:color="000000" w:sz="4" w:space="0"/>
              <w:right w:val="single" w:color="000000" w:sz="4" w:space="0"/>
            </w:tcBorders>
            <w:shd w:val="clear" w:color="auto" w:fill="auto"/>
          </w:tcPr>
          <w:p>
            <w:pPr>
              <w:spacing w:after="0"/>
              <w:ind w:firstLine="0"/>
              <w:jc w:val="left"/>
            </w:pPr>
            <w:r>
              <w:t>[] Ναι [] Όχι</w:t>
            </w: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r>
              <w:t>[….................]</w:t>
            </w:r>
          </w:p>
        </w:tc>
      </w:tr>
      <w:tr>
        <w:tblPrEx>
          <w:tblLayout w:type="fixed"/>
          <w:tblCellMar>
            <w:top w:w="0" w:type="dxa"/>
            <w:left w:w="108" w:type="dxa"/>
            <w:bottom w:w="0" w:type="dxa"/>
            <w:right w:w="108" w:type="dxa"/>
          </w:tblCellMar>
        </w:tblPrEx>
        <w:trPr>
          <w:trHeight w:val="931" w:hRule="atLeast"/>
        </w:trPr>
        <w:tc>
          <w:tcPr>
            <w:tcW w:w="4479" w:type="dxa"/>
            <w:vMerge w:val="continue"/>
            <w:tcBorders>
              <w:top w:val="single" w:color="000000" w:sz="4" w:space="0"/>
              <w:left w:val="single" w:color="000000" w:sz="4" w:space="0"/>
              <w:bottom w:val="single" w:color="000000" w:sz="4" w:space="0"/>
            </w:tcBorders>
            <w:shd w:val="clear" w:color="auto" w:fill="auto"/>
          </w:tcPr>
          <w:p>
            <w:pPr>
              <w:snapToGrid w:val="0"/>
              <w:spacing w:after="0"/>
            </w:pPr>
          </w:p>
        </w:tc>
        <w:tc>
          <w:tcPr>
            <w:tcW w:w="4510" w:type="dxa"/>
            <w:tcBorders>
              <w:top w:val="single" w:color="000000" w:sz="4" w:space="0"/>
              <w:left w:val="single" w:color="000000" w:sz="4" w:space="0"/>
              <w:bottom w:val="single" w:color="000000" w:sz="4" w:space="0"/>
              <w:right w:val="single" w:color="000000" w:sz="4" w:space="0"/>
            </w:tcBorders>
            <w:shd w:val="clear" w:color="auto" w:fill="auto"/>
          </w:tcPr>
          <w:p>
            <w:pPr>
              <w:spacing w:after="0"/>
              <w:ind w:firstLine="0"/>
              <w:jc w:val="left"/>
            </w:pPr>
            <w:r>
              <w:rPr>
                <w:b/>
              </w:rPr>
              <w:t>Εάν ναι</w:t>
            </w:r>
            <w:r>
              <w:t xml:space="preserve">, έχει λάβει ο οικονομικός φορέας μέτρα αυτοκάθαρσης; </w:t>
            </w:r>
          </w:p>
          <w:p>
            <w:pPr>
              <w:spacing w:after="0"/>
              <w:ind w:firstLine="0"/>
              <w:jc w:val="left"/>
            </w:pPr>
            <w:r>
              <w:t>[] Ναι [] Όχι</w:t>
            </w:r>
          </w:p>
          <w:p>
            <w:pPr>
              <w:spacing w:after="0"/>
              <w:ind w:firstLine="0"/>
              <w:jc w:val="left"/>
            </w:pPr>
            <w:r>
              <w:rPr>
                <w:b/>
              </w:rPr>
              <w:t>Εάν το έχει πράξει,</w:t>
            </w:r>
            <w:r>
              <w:t xml:space="preserve"> περιγράψτε τα μέτρα που λήφθηκαν:</w:t>
            </w:r>
          </w:p>
          <w:p>
            <w:pPr>
              <w:spacing w:after="0"/>
              <w:ind w:firstLine="0"/>
              <w:jc w:val="left"/>
            </w:pPr>
            <w:r>
              <w:t>[……]</w:t>
            </w:r>
          </w:p>
        </w:tc>
      </w:tr>
      <w:tr>
        <w:tblPrEx>
          <w:tblLayout w:type="fixed"/>
          <w:tblCellMar>
            <w:top w:w="0" w:type="dxa"/>
            <w:left w:w="108" w:type="dxa"/>
            <w:bottom w:w="0" w:type="dxa"/>
            <w:right w:w="108" w:type="dxa"/>
          </w:tblCellMar>
        </w:tblPrEx>
        <w:tc>
          <w:tcPr>
            <w:tcW w:w="4479" w:type="dxa"/>
            <w:tcBorders>
              <w:top w:val="single" w:color="000000" w:sz="4" w:space="0"/>
              <w:left w:val="single" w:color="000000" w:sz="4" w:space="0"/>
              <w:bottom w:val="single" w:color="000000" w:sz="4" w:space="0"/>
            </w:tcBorders>
            <w:shd w:val="clear" w:color="auto" w:fill="auto"/>
          </w:tcPr>
          <w:p>
            <w:pPr>
              <w:spacing w:after="0"/>
              <w:ind w:firstLine="0"/>
            </w:pPr>
            <w:r>
              <w:t>Μπορεί ο οικονομικός φορέας να επιβεβαιώσει ότι:</w:t>
            </w:r>
          </w:p>
          <w:p>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pPr>
              <w:spacing w:after="0"/>
              <w:ind w:firstLine="0"/>
            </w:pPr>
            <w:r>
              <w:t>β) δεν έχει αποκρύψει τις πληροφορίες αυτές,</w:t>
            </w:r>
          </w:p>
          <w:p>
            <w:pPr>
              <w:spacing w:after="0"/>
              <w:ind w:firstLine="0"/>
            </w:pPr>
            <w:r>
              <w:t xml:space="preserve">γ) είναι σε θέση να υποβάλλει χωρίς καθυστέρηση τα δικαιολογητικά που απαιτούνται από την αναθέτουσα αρχή/αναθέτοντα φορέα </w:t>
            </w:r>
          </w:p>
          <w:p>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color="000000" w:sz="4" w:space="0"/>
              <w:left w:val="single" w:color="000000" w:sz="4" w:space="0"/>
              <w:bottom w:val="single" w:color="000000" w:sz="4" w:space="0"/>
              <w:right w:val="single" w:color="000000" w:sz="4" w:space="0"/>
            </w:tcBorders>
            <w:shd w:val="clear" w:color="auto" w:fill="auto"/>
          </w:tcPr>
          <w:p>
            <w:pPr>
              <w:spacing w:after="0"/>
              <w:ind w:firstLine="0"/>
              <w:jc w:val="left"/>
            </w:pPr>
            <w:r>
              <w:t>[] Ναι [] Όχι</w:t>
            </w:r>
          </w:p>
        </w:tc>
      </w:tr>
    </w:tbl>
    <w:p>
      <w:pPr>
        <w:pageBreakBefore/>
        <w:ind w:firstLine="0"/>
        <w:jc w:val="center"/>
      </w:pPr>
      <w:r>
        <w:rPr>
          <w:b/>
          <w:bCs/>
          <w:u w:val="single"/>
        </w:rPr>
        <w:t>Μέρος IV: Κριτήρια επιλογής</w:t>
      </w:r>
    </w:p>
    <w:p>
      <w:pPr>
        <w:ind w:firstLine="0"/>
        <w:rPr>
          <w:lang w:val="el-GR"/>
          <w:rPrChange w:id="20" w:author="ΑΘΗΝΑ ΚΡΙΚΕΛΑ" w:date="2018-04-27T11:01:00Z">
            <w:rPr>
              <w:lang w:val="en-US"/>
            </w:rPr>
          </w:rPrChange>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pPr>
        <w:ind w:firstLine="0"/>
        <w:rPr>
          <w:lang w:val="el-GR"/>
          <w:rPrChange w:id="21" w:author="ΑΘΗΝΑ ΚΡΙΚΕΛΑ" w:date="2018-04-27T11:01:00Z">
            <w:rPr>
              <w:lang w:val="en-US"/>
            </w:rPr>
          </w:rPrChange>
        </w:rPr>
      </w:pPr>
    </w:p>
    <w:p>
      <w:pPr>
        <w:ind w:firstLine="0"/>
        <w:jc w:val="center"/>
      </w:pPr>
      <w:r>
        <w:rPr>
          <w:b/>
          <w:bCs/>
        </w:rPr>
        <w:t>α: Γενική ένδειξη για όλα τα κριτήρια επιλογής</w:t>
      </w:r>
    </w:p>
    <w:p>
      <w:pPr>
        <w:pBdr>
          <w:top w:val="single" w:color="000000" w:sz="4" w:space="1"/>
          <w:left w:val="single" w:color="000000" w:sz="4" w:space="4"/>
          <w:bottom w:val="single" w:color="000000" w:sz="4" w:space="1"/>
          <w:right w:val="single" w:color="000000" w:sz="4" w:space="4"/>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Style w:val="23"/>
        <w:tblW w:w="8989" w:type="dxa"/>
        <w:tblInd w:w="108" w:type="dxa"/>
        <w:tblLayout w:type="fixed"/>
        <w:tblCellMar>
          <w:top w:w="0" w:type="dxa"/>
          <w:left w:w="108" w:type="dxa"/>
          <w:bottom w:w="0" w:type="dxa"/>
          <w:right w:w="108" w:type="dxa"/>
        </w:tblCellMar>
      </w:tblPr>
      <w:tblGrid>
        <w:gridCol w:w="4479"/>
        <w:gridCol w:w="4510"/>
      </w:tblGrid>
      <w:tr>
        <w:tblPrEx>
          <w:tblLayout w:type="fixed"/>
          <w:tblCellMar>
            <w:top w:w="0" w:type="dxa"/>
            <w:left w:w="108" w:type="dxa"/>
            <w:bottom w:w="0" w:type="dxa"/>
            <w:right w:w="108" w:type="dxa"/>
          </w:tblCellMar>
        </w:tblPrEx>
        <w:tc>
          <w:tcPr>
            <w:tcW w:w="4479" w:type="dxa"/>
            <w:tcBorders>
              <w:top w:val="single" w:color="000000" w:sz="4" w:space="0"/>
              <w:left w:val="single" w:color="000000" w:sz="4" w:space="0"/>
              <w:bottom w:val="single" w:color="000000" w:sz="4" w:space="0"/>
            </w:tcBorders>
            <w:shd w:val="clear" w:color="auto" w:fill="auto"/>
          </w:tcPr>
          <w:p>
            <w:pPr>
              <w:spacing w:after="0"/>
              <w:ind w:firstLine="0"/>
            </w:pPr>
            <w:r>
              <w:rPr>
                <w:b/>
                <w:i/>
              </w:rPr>
              <w:t>Εκπλήρωση όλων των απαιτούμενων κριτηρίων επιλογής</w:t>
            </w:r>
          </w:p>
        </w:tc>
        <w:tc>
          <w:tcPr>
            <w:tcW w:w="4510" w:type="dxa"/>
            <w:tcBorders>
              <w:top w:val="single" w:color="000000" w:sz="4" w:space="0"/>
              <w:left w:val="single" w:color="000000" w:sz="4" w:space="0"/>
              <w:bottom w:val="single" w:color="000000" w:sz="4" w:space="0"/>
              <w:right w:val="single" w:color="000000" w:sz="4" w:space="0"/>
            </w:tcBorders>
            <w:shd w:val="clear" w:color="auto" w:fill="auto"/>
          </w:tcPr>
          <w:p>
            <w:pPr>
              <w:spacing w:after="0"/>
              <w:ind w:firstLine="0"/>
            </w:pPr>
            <w:r>
              <w:rPr>
                <w:b/>
                <w:i/>
              </w:rPr>
              <w:t>Απάντηση</w:t>
            </w:r>
          </w:p>
        </w:tc>
      </w:tr>
      <w:tr>
        <w:tblPrEx>
          <w:tblLayout w:type="fixed"/>
          <w:tblCellMar>
            <w:top w:w="0" w:type="dxa"/>
            <w:left w:w="108" w:type="dxa"/>
            <w:bottom w:w="0" w:type="dxa"/>
            <w:right w:w="108" w:type="dxa"/>
          </w:tblCellMar>
        </w:tblPrEx>
        <w:tc>
          <w:tcPr>
            <w:tcW w:w="4479" w:type="dxa"/>
            <w:tcBorders>
              <w:top w:val="single" w:color="000000" w:sz="4" w:space="0"/>
              <w:left w:val="single" w:color="000000" w:sz="4" w:space="0"/>
              <w:bottom w:val="single" w:color="000000" w:sz="4" w:space="0"/>
            </w:tcBorders>
            <w:shd w:val="clear" w:color="auto" w:fill="auto"/>
          </w:tcPr>
          <w:p>
            <w:pPr>
              <w:spacing w:after="0"/>
              <w:ind w:firstLine="0"/>
            </w:pPr>
            <w:r>
              <w:t>Πληροί όλα τα απαιτούμενα κριτήρια επιλογής;</w:t>
            </w:r>
          </w:p>
        </w:tc>
        <w:tc>
          <w:tcPr>
            <w:tcW w:w="4510" w:type="dxa"/>
            <w:tcBorders>
              <w:top w:val="single" w:color="000000" w:sz="4" w:space="0"/>
              <w:left w:val="single" w:color="000000" w:sz="4" w:space="0"/>
              <w:bottom w:val="single" w:color="000000" w:sz="4" w:space="0"/>
              <w:right w:val="single" w:color="000000" w:sz="4" w:space="0"/>
            </w:tcBorders>
            <w:shd w:val="clear" w:color="auto" w:fill="auto"/>
          </w:tcPr>
          <w:p>
            <w:pPr>
              <w:spacing w:after="0"/>
              <w:ind w:firstLine="0"/>
            </w:pPr>
            <w:r>
              <w:t>[] Ναι [] Όχι</w:t>
            </w:r>
          </w:p>
        </w:tc>
      </w:tr>
    </w:tbl>
    <w:p>
      <w:pPr>
        <w:ind w:firstLine="0"/>
        <w:jc w:val="center"/>
        <w:rPr>
          <w:b/>
          <w:bCs/>
          <w:lang w:val="en-US"/>
        </w:rPr>
      </w:pPr>
    </w:p>
    <w:p>
      <w:pPr>
        <w:ind w:firstLine="0"/>
        <w:jc w:val="center"/>
      </w:pPr>
      <w:r>
        <w:rPr>
          <w:b/>
          <w:bCs/>
        </w:rPr>
        <w:t>Α: Καταλληλότητα</w:t>
      </w:r>
    </w:p>
    <w:p>
      <w:pPr>
        <w:pBdr>
          <w:top w:val="single" w:color="000000" w:sz="4" w:space="1"/>
          <w:left w:val="single" w:color="000000" w:sz="4" w:space="4"/>
          <w:bottom w:val="single" w:color="000000" w:sz="4" w:space="1"/>
          <w:right w:val="single" w:color="000000" w:sz="4" w:space="4"/>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Style w:val="23"/>
        <w:tblW w:w="8989" w:type="dxa"/>
        <w:tblInd w:w="108" w:type="dxa"/>
        <w:tblLayout w:type="fixed"/>
        <w:tblCellMar>
          <w:top w:w="0" w:type="dxa"/>
          <w:left w:w="108" w:type="dxa"/>
          <w:bottom w:w="0" w:type="dxa"/>
          <w:right w:w="108" w:type="dxa"/>
        </w:tblCellMar>
      </w:tblPr>
      <w:tblGrid>
        <w:gridCol w:w="4479"/>
        <w:gridCol w:w="4510"/>
      </w:tblGrid>
      <w:tr>
        <w:tblPrEx>
          <w:tblLayout w:type="fixed"/>
          <w:tblCellMar>
            <w:top w:w="0" w:type="dxa"/>
            <w:left w:w="108" w:type="dxa"/>
            <w:bottom w:w="0" w:type="dxa"/>
            <w:right w:w="108" w:type="dxa"/>
          </w:tblCellMar>
        </w:tblPrEx>
        <w:tc>
          <w:tcPr>
            <w:tcW w:w="4479" w:type="dxa"/>
            <w:tcBorders>
              <w:top w:val="single" w:color="000000" w:sz="4" w:space="0"/>
              <w:left w:val="single" w:color="000000" w:sz="4" w:space="0"/>
              <w:bottom w:val="single" w:color="000000" w:sz="4" w:space="0"/>
            </w:tcBorders>
            <w:shd w:val="clear" w:color="auto" w:fill="auto"/>
          </w:tcPr>
          <w:p>
            <w:pPr>
              <w:spacing w:after="0"/>
              <w:ind w:firstLine="0"/>
            </w:pPr>
            <w:r>
              <w:rPr>
                <w:b/>
                <w:i/>
              </w:rPr>
              <w:t>Καταλληλότητα</w:t>
            </w:r>
          </w:p>
        </w:tc>
        <w:tc>
          <w:tcPr>
            <w:tcW w:w="4510" w:type="dxa"/>
            <w:tcBorders>
              <w:top w:val="single" w:color="000000" w:sz="4" w:space="0"/>
              <w:left w:val="single" w:color="000000" w:sz="4" w:space="0"/>
              <w:bottom w:val="single" w:color="000000" w:sz="4" w:space="0"/>
              <w:right w:val="single" w:color="000000" w:sz="4" w:space="0"/>
            </w:tcBorders>
            <w:shd w:val="clear" w:color="auto" w:fill="auto"/>
          </w:tcPr>
          <w:p>
            <w:pPr>
              <w:spacing w:after="0"/>
              <w:ind w:firstLine="0"/>
            </w:pPr>
            <w:r>
              <w:rPr>
                <w:b/>
                <w:i/>
              </w:rPr>
              <w:t>Απάντηση</w:t>
            </w:r>
          </w:p>
        </w:tc>
      </w:tr>
      <w:tr>
        <w:tblPrEx>
          <w:tblLayout w:type="fixed"/>
          <w:tblCellMar>
            <w:top w:w="0" w:type="dxa"/>
            <w:left w:w="108" w:type="dxa"/>
            <w:bottom w:w="0" w:type="dxa"/>
            <w:right w:w="108" w:type="dxa"/>
          </w:tblCellMar>
        </w:tblPrEx>
        <w:tc>
          <w:tcPr>
            <w:tcW w:w="4479" w:type="dxa"/>
            <w:tcBorders>
              <w:top w:val="single" w:color="000000" w:sz="4" w:space="0"/>
              <w:left w:val="single" w:color="000000" w:sz="4" w:space="0"/>
              <w:bottom w:val="single" w:color="000000" w:sz="4" w:space="0"/>
            </w:tcBorders>
            <w:shd w:val="clear" w:color="auto" w:fill="auto"/>
          </w:tcPr>
          <w:p>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82"/>
                <w:sz w:val="20"/>
                <w:szCs w:val="20"/>
              </w:rPr>
              <w:footnoteReference w:id="30"/>
            </w:r>
            <w:r>
              <w:rPr>
                <w:sz w:val="20"/>
                <w:szCs w:val="20"/>
              </w:rPr>
              <w:t>;</w:t>
            </w:r>
            <w:r>
              <w:rPr>
                <w:sz w:val="21"/>
                <w:szCs w:val="21"/>
              </w:rPr>
              <w:t xml:space="preserve"> του:</w:t>
            </w:r>
          </w:p>
          <w:p>
            <w:pPr>
              <w:spacing w:after="0"/>
              <w:ind w:firstLine="0"/>
            </w:pPr>
            <w:r>
              <w:rPr>
                <w:i/>
                <w:sz w:val="21"/>
                <w:szCs w:val="21"/>
              </w:rPr>
              <w:t>Εάν η σχετική τεκμηρίωση διατίθεται ηλεκτρονικά, αναφέρετε:</w:t>
            </w:r>
          </w:p>
        </w:tc>
        <w:tc>
          <w:tcPr>
            <w:tcW w:w="4510" w:type="dxa"/>
            <w:tcBorders>
              <w:top w:val="single" w:color="000000" w:sz="4" w:space="0"/>
              <w:left w:val="single" w:color="000000" w:sz="4" w:space="0"/>
              <w:bottom w:val="single" w:color="000000" w:sz="4" w:space="0"/>
              <w:right w:val="single" w:color="000000" w:sz="4" w:space="0"/>
            </w:tcBorders>
            <w:shd w:val="clear" w:color="auto" w:fill="auto"/>
          </w:tcPr>
          <w:p>
            <w:pPr>
              <w:spacing w:after="0"/>
              <w:ind w:firstLine="0"/>
              <w:jc w:val="left"/>
            </w:pPr>
            <w:r>
              <w:t>[…]</w:t>
            </w:r>
          </w:p>
          <w:p>
            <w:pPr>
              <w:spacing w:after="0"/>
              <w:ind w:firstLine="0"/>
              <w:jc w:val="left"/>
              <w:rPr>
                <w:i/>
                <w:sz w:val="21"/>
                <w:szCs w:val="21"/>
              </w:rPr>
            </w:pPr>
          </w:p>
          <w:p>
            <w:pPr>
              <w:spacing w:after="0"/>
              <w:ind w:firstLine="0"/>
              <w:jc w:val="left"/>
              <w:rPr>
                <w:i/>
                <w:sz w:val="21"/>
                <w:szCs w:val="21"/>
              </w:rPr>
            </w:pPr>
          </w:p>
          <w:p>
            <w:pPr>
              <w:spacing w:after="0"/>
              <w:ind w:firstLine="0"/>
              <w:jc w:val="left"/>
              <w:rPr>
                <w:i/>
                <w:sz w:val="21"/>
                <w:szCs w:val="21"/>
              </w:rPr>
            </w:pPr>
          </w:p>
          <w:p>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pPr>
              <w:spacing w:after="0"/>
              <w:ind w:firstLine="0"/>
              <w:jc w:val="left"/>
            </w:pPr>
            <w:r>
              <w:rPr>
                <w:i/>
                <w:sz w:val="21"/>
                <w:szCs w:val="21"/>
              </w:rPr>
              <w:t>[……][……][……]</w:t>
            </w:r>
          </w:p>
        </w:tc>
      </w:tr>
    </w:tbl>
    <w:p>
      <w:pPr>
        <w:jc w:val="center"/>
        <w:rPr>
          <w:b/>
          <w:bCs/>
        </w:rPr>
      </w:pPr>
    </w:p>
    <w:p>
      <w:pPr>
        <w:jc w:val="center"/>
        <w:rPr>
          <w:b/>
          <w:bCs/>
        </w:rPr>
      </w:pPr>
    </w:p>
    <w:p>
      <w:pPr>
        <w:pageBreakBefore/>
        <w:jc w:val="center"/>
      </w:pPr>
      <w:r>
        <w:rPr>
          <w:b/>
          <w:bCs/>
        </w:rPr>
        <w:t xml:space="preserve">Β: Οικονομική και χρηματοοικονομική επάρκεια </w:t>
      </w:r>
    </w:p>
    <w:p>
      <w:pPr>
        <w:pBdr>
          <w:top w:val="single" w:color="000000" w:sz="4" w:space="1"/>
          <w:left w:val="single" w:color="000000" w:sz="4" w:space="4"/>
          <w:bottom w:val="single" w:color="000000" w:sz="4" w:space="1"/>
          <w:right w:val="single" w:color="000000" w:sz="4" w:space="4"/>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Style w:val="23"/>
        <w:tblW w:w="8989" w:type="dxa"/>
        <w:tblInd w:w="108" w:type="dxa"/>
        <w:tblLayout w:type="fixed"/>
        <w:tblCellMar>
          <w:top w:w="0" w:type="dxa"/>
          <w:left w:w="108" w:type="dxa"/>
          <w:bottom w:w="0" w:type="dxa"/>
          <w:right w:w="108" w:type="dxa"/>
        </w:tblCellMar>
      </w:tblPr>
      <w:tblGrid>
        <w:gridCol w:w="4479"/>
        <w:gridCol w:w="4510"/>
      </w:tblGrid>
      <w:tr>
        <w:tblPrEx>
          <w:tblLayout w:type="fixed"/>
          <w:tblCellMar>
            <w:top w:w="0" w:type="dxa"/>
            <w:left w:w="108" w:type="dxa"/>
            <w:bottom w:w="0" w:type="dxa"/>
            <w:right w:w="108" w:type="dxa"/>
          </w:tblCellMar>
        </w:tblPrEx>
        <w:tc>
          <w:tcPr>
            <w:tcW w:w="4479" w:type="dxa"/>
            <w:tcBorders>
              <w:top w:val="single" w:color="000000" w:sz="4" w:space="0"/>
              <w:left w:val="single" w:color="000000" w:sz="4" w:space="0"/>
              <w:bottom w:val="single" w:color="000000" w:sz="4" w:space="0"/>
            </w:tcBorders>
            <w:shd w:val="clear" w:color="auto" w:fill="auto"/>
          </w:tcPr>
          <w:p>
            <w:pPr>
              <w:spacing w:after="0"/>
              <w:ind w:firstLine="0"/>
            </w:pPr>
            <w:r>
              <w:rPr>
                <w:b/>
                <w:i/>
              </w:rPr>
              <w:t>Οικονομική και χρηματοοικονομική επάρκεια</w:t>
            </w:r>
          </w:p>
        </w:tc>
        <w:tc>
          <w:tcPr>
            <w:tcW w:w="4510" w:type="dxa"/>
            <w:tcBorders>
              <w:top w:val="single" w:color="000000" w:sz="4" w:space="0"/>
              <w:left w:val="single" w:color="000000" w:sz="4" w:space="0"/>
              <w:bottom w:val="single" w:color="000000" w:sz="4" w:space="0"/>
              <w:right w:val="single" w:color="000000" w:sz="4" w:space="0"/>
            </w:tcBorders>
            <w:shd w:val="clear" w:color="auto" w:fill="auto"/>
          </w:tcPr>
          <w:p>
            <w:pPr>
              <w:spacing w:after="0"/>
              <w:ind w:firstLine="0"/>
            </w:pPr>
            <w:r>
              <w:rPr>
                <w:b/>
                <w:i/>
              </w:rPr>
              <w:t>Απάντηση:</w:t>
            </w:r>
          </w:p>
        </w:tc>
      </w:tr>
      <w:tr>
        <w:tblPrEx>
          <w:tblLayout w:type="fixed"/>
          <w:tblCellMar>
            <w:top w:w="0" w:type="dxa"/>
            <w:left w:w="108" w:type="dxa"/>
            <w:bottom w:w="0" w:type="dxa"/>
            <w:right w:w="108" w:type="dxa"/>
          </w:tblCellMar>
        </w:tblPrEx>
        <w:tc>
          <w:tcPr>
            <w:tcW w:w="4479" w:type="dxa"/>
            <w:tcBorders>
              <w:top w:val="single" w:color="000000" w:sz="4" w:space="0"/>
              <w:left w:val="single" w:color="000000" w:sz="4" w:space="0"/>
              <w:bottom w:val="single" w:color="000000" w:sz="4" w:space="0"/>
            </w:tcBorders>
            <w:shd w:val="clear" w:color="auto" w:fill="auto"/>
          </w:tcPr>
          <w:p>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pPr>
              <w:spacing w:after="0"/>
              <w:ind w:firstLine="0"/>
            </w:pPr>
            <w:r>
              <w:rPr>
                <w:b/>
                <w:bCs/>
              </w:rPr>
              <w:t>και/ή,</w:t>
            </w:r>
          </w:p>
          <w:p>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147"/>
                <w:vertAlign w:val="superscript"/>
              </w:rPr>
              <w:footnoteReference w:id="31"/>
            </w:r>
            <w:r>
              <w:rPr>
                <w:b/>
              </w:rPr>
              <w:t>:</w:t>
            </w:r>
          </w:p>
          <w:p>
            <w:pPr>
              <w:spacing w:after="0"/>
              <w:ind w:firstLine="0"/>
            </w:pPr>
            <w:r>
              <w:rPr>
                <w:i/>
              </w:rPr>
              <w:t>Εάν η σχετική τεκμηρίωση διατίθεται ηλεκτρονικά, αναφέρετε:</w:t>
            </w:r>
          </w:p>
        </w:tc>
        <w:tc>
          <w:tcPr>
            <w:tcW w:w="4510" w:type="dxa"/>
            <w:tcBorders>
              <w:top w:val="single" w:color="000000" w:sz="4" w:space="0"/>
              <w:left w:val="single" w:color="000000" w:sz="4" w:space="0"/>
              <w:bottom w:val="single" w:color="000000" w:sz="4" w:space="0"/>
              <w:right w:val="single" w:color="000000" w:sz="4" w:space="0"/>
            </w:tcBorders>
            <w:shd w:val="clear" w:color="auto" w:fill="auto"/>
          </w:tcPr>
          <w:p>
            <w:pPr>
              <w:spacing w:after="0"/>
              <w:ind w:firstLine="0"/>
            </w:pPr>
            <w:r>
              <w:t>έτος: [……] κύκλος εργασιών:[……][…]νόμισμα</w:t>
            </w:r>
          </w:p>
          <w:p>
            <w:pPr>
              <w:spacing w:after="0"/>
              <w:ind w:firstLine="0"/>
            </w:pPr>
            <w:r>
              <w:t>έτος: [……] κύκλος εργασιών:[……][…]νόμισμα</w:t>
            </w:r>
          </w:p>
          <w:p>
            <w:pPr>
              <w:spacing w:after="0"/>
              <w:ind w:firstLine="0"/>
            </w:pPr>
            <w:r>
              <w:t>έτος: [……] κύκλος εργασιών:[……][…]νόμισμα</w:t>
            </w:r>
          </w:p>
          <w:p>
            <w:pPr>
              <w:spacing w:after="0"/>
              <w:ind w:firstLine="0"/>
            </w:pPr>
          </w:p>
          <w:p>
            <w:pPr>
              <w:spacing w:after="0"/>
              <w:ind w:firstLine="0"/>
            </w:pPr>
          </w:p>
          <w:p>
            <w:pPr>
              <w:spacing w:after="0"/>
              <w:ind w:firstLine="0"/>
            </w:pPr>
          </w:p>
          <w:p>
            <w:pPr>
              <w:spacing w:after="0"/>
              <w:ind w:firstLine="0"/>
            </w:pPr>
            <w:r>
              <w:t>(αριθμός ετών, μέσος κύκλος εργασιών)</w:t>
            </w:r>
            <w:r>
              <w:rPr>
                <w:b/>
              </w:rPr>
              <w:t>:</w:t>
            </w:r>
            <w:r>
              <w:t xml:space="preserve"> </w:t>
            </w:r>
          </w:p>
          <w:p>
            <w:pPr>
              <w:spacing w:after="0"/>
              <w:ind w:firstLine="0"/>
            </w:pPr>
            <w:r>
              <w:t>[……],[……][…]νόμισμα</w:t>
            </w:r>
          </w:p>
          <w:p>
            <w:pPr>
              <w:spacing w:after="0"/>
              <w:ind w:firstLine="0"/>
            </w:pPr>
          </w:p>
          <w:p>
            <w:pPr>
              <w:spacing w:after="0"/>
              <w:ind w:firstLine="0"/>
              <w:rPr>
                <w:i/>
              </w:rPr>
            </w:pPr>
          </w:p>
          <w:p>
            <w:pPr>
              <w:spacing w:after="0"/>
              <w:ind w:firstLine="0"/>
              <w:rPr>
                <w:i/>
              </w:rPr>
            </w:pPr>
          </w:p>
          <w:p>
            <w:pPr>
              <w:spacing w:after="0"/>
              <w:ind w:firstLine="0"/>
            </w:pPr>
            <w:r>
              <w:rPr>
                <w:i/>
              </w:rPr>
              <w:t xml:space="preserve">(διαδικτυακή διεύθυνση, αρχή ή φορέας έκδοσης, επακριβή στοιχεία αναφοράς των εγγράφων): </w:t>
            </w:r>
          </w:p>
          <w:p>
            <w:pPr>
              <w:spacing w:after="0"/>
              <w:ind w:firstLine="0"/>
            </w:pPr>
            <w:r>
              <w:rPr>
                <w:i/>
              </w:rPr>
              <w:t>[……][……][……]</w:t>
            </w:r>
          </w:p>
        </w:tc>
      </w:tr>
      <w:tr>
        <w:tblPrEx>
          <w:tblLayout w:type="fixed"/>
          <w:tblCellMar>
            <w:top w:w="0" w:type="dxa"/>
            <w:left w:w="108" w:type="dxa"/>
            <w:bottom w:w="0" w:type="dxa"/>
            <w:right w:w="108" w:type="dxa"/>
          </w:tblCellMar>
        </w:tblPrEx>
        <w:tc>
          <w:tcPr>
            <w:tcW w:w="4479" w:type="dxa"/>
            <w:tcBorders>
              <w:top w:val="single" w:color="000000" w:sz="4" w:space="0"/>
              <w:left w:val="single" w:color="000000" w:sz="4" w:space="0"/>
              <w:bottom w:val="single" w:color="000000" w:sz="4" w:space="0"/>
            </w:tcBorders>
            <w:shd w:val="clear" w:color="auto" w:fill="auto"/>
          </w:tcPr>
          <w:p>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pPr>
              <w:spacing w:after="0"/>
              <w:ind w:firstLine="0"/>
            </w:pPr>
            <w:r>
              <w:rPr>
                <w:b/>
                <w:bCs/>
              </w:rPr>
              <w:t>και/ή,</w:t>
            </w:r>
          </w:p>
          <w:p>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82"/>
              </w:rPr>
              <w:footnoteReference w:id="32"/>
            </w:r>
            <w:r>
              <w:t>:</w:t>
            </w:r>
          </w:p>
          <w:p>
            <w:pPr>
              <w:spacing w:after="0"/>
              <w:ind w:firstLine="0"/>
            </w:pPr>
            <w:r>
              <w:rPr>
                <w:i/>
              </w:rPr>
              <w:t>Εάν η σχετική τεκμηρίωση διατίθεται ηλεκτρονικά, αναφέρετε:</w:t>
            </w:r>
          </w:p>
        </w:tc>
        <w:tc>
          <w:tcPr>
            <w:tcW w:w="4510" w:type="dxa"/>
            <w:tcBorders>
              <w:top w:val="single" w:color="000000" w:sz="4" w:space="0"/>
              <w:left w:val="single" w:color="000000" w:sz="4" w:space="0"/>
              <w:bottom w:val="single" w:color="000000" w:sz="4" w:space="0"/>
              <w:right w:val="single" w:color="000000" w:sz="4" w:space="0"/>
            </w:tcBorders>
            <w:shd w:val="clear" w:color="auto" w:fill="auto"/>
          </w:tcPr>
          <w:p>
            <w:pPr>
              <w:spacing w:after="0"/>
              <w:ind w:firstLine="0"/>
            </w:pPr>
            <w:r>
              <w:t>έτος: [……] κύκλος εργασιών: [……][…] νόμισμα</w:t>
            </w:r>
          </w:p>
          <w:p>
            <w:pPr>
              <w:spacing w:after="0"/>
              <w:ind w:firstLine="0"/>
            </w:pPr>
            <w:r>
              <w:t>έτος: [……] κύκλος εργασιών: [……][…] νόμισμα</w:t>
            </w:r>
          </w:p>
          <w:p>
            <w:pPr>
              <w:spacing w:after="0"/>
              <w:ind w:firstLine="0"/>
            </w:pPr>
            <w:r>
              <w:t>έτος: [……] κύκλος εργασιών: [……][…] νόμισμα</w:t>
            </w: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r>
              <w:t>(αριθμός ετών, μέσος κύκλος εργασιών)</w:t>
            </w:r>
            <w:r>
              <w:rPr>
                <w:b/>
              </w:rPr>
              <w:t>:</w:t>
            </w:r>
            <w:r>
              <w:t xml:space="preserve"> </w:t>
            </w:r>
          </w:p>
          <w:p>
            <w:pPr>
              <w:spacing w:after="0"/>
              <w:ind w:firstLine="0"/>
            </w:pPr>
            <w:r>
              <w:t>[……],[……][…] νόμισμα</w:t>
            </w:r>
          </w:p>
          <w:p>
            <w:pPr>
              <w:spacing w:after="0"/>
              <w:ind w:firstLine="0"/>
              <w:rPr>
                <w:i/>
              </w:rPr>
            </w:pPr>
          </w:p>
          <w:p>
            <w:pPr>
              <w:spacing w:after="0"/>
              <w:ind w:firstLine="0"/>
              <w:rPr>
                <w:i/>
              </w:rPr>
            </w:pPr>
          </w:p>
          <w:p>
            <w:pPr>
              <w:spacing w:after="0"/>
              <w:ind w:firstLine="0"/>
              <w:rPr>
                <w:i/>
              </w:rPr>
            </w:pPr>
          </w:p>
          <w:p>
            <w:pPr>
              <w:spacing w:after="0"/>
              <w:ind w:firstLine="0"/>
            </w:pPr>
            <w:r>
              <w:rPr>
                <w:i/>
              </w:rPr>
              <w:t xml:space="preserve">(διαδικτυακή διεύθυνση, αρχή ή φορέας έκδοσης, επακριβή στοιχεία αναφοράς των εγγράφων): </w:t>
            </w:r>
          </w:p>
          <w:p>
            <w:pPr>
              <w:spacing w:after="0"/>
              <w:ind w:firstLine="0"/>
            </w:pPr>
            <w:r>
              <w:rPr>
                <w:i/>
              </w:rPr>
              <w:t>[……][……][……]</w:t>
            </w:r>
          </w:p>
        </w:tc>
      </w:tr>
      <w:tr>
        <w:tblPrEx>
          <w:tblLayout w:type="fixed"/>
          <w:tblCellMar>
            <w:top w:w="0" w:type="dxa"/>
            <w:left w:w="108" w:type="dxa"/>
            <w:bottom w:w="0" w:type="dxa"/>
            <w:right w:w="108" w:type="dxa"/>
          </w:tblCellMar>
        </w:tblPrEx>
        <w:tc>
          <w:tcPr>
            <w:tcW w:w="4479" w:type="dxa"/>
            <w:tcBorders>
              <w:top w:val="single" w:color="000000" w:sz="4" w:space="0"/>
              <w:left w:val="single" w:color="000000" w:sz="4" w:space="0"/>
              <w:bottom w:val="single" w:color="000000" w:sz="4" w:space="0"/>
            </w:tcBorders>
            <w:shd w:val="clear" w:color="auto" w:fill="auto"/>
          </w:tcPr>
          <w:p>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color="000000" w:sz="4" w:space="0"/>
              <w:left w:val="single" w:color="000000" w:sz="4" w:space="0"/>
              <w:bottom w:val="single" w:color="000000" w:sz="4" w:space="0"/>
              <w:right w:val="single" w:color="000000" w:sz="4" w:space="0"/>
            </w:tcBorders>
            <w:shd w:val="clear" w:color="auto" w:fill="auto"/>
          </w:tcPr>
          <w:p>
            <w:pPr>
              <w:spacing w:after="0"/>
              <w:ind w:firstLine="0"/>
            </w:pPr>
            <w:r>
              <w:t>[…................................…]</w:t>
            </w:r>
          </w:p>
        </w:tc>
      </w:tr>
      <w:tr>
        <w:tblPrEx>
          <w:tblLayout w:type="fixed"/>
          <w:tblCellMar>
            <w:top w:w="0" w:type="dxa"/>
            <w:left w:w="108" w:type="dxa"/>
            <w:bottom w:w="0" w:type="dxa"/>
            <w:right w:w="108" w:type="dxa"/>
          </w:tblCellMar>
        </w:tblPrEx>
        <w:tc>
          <w:tcPr>
            <w:tcW w:w="4479" w:type="dxa"/>
            <w:tcBorders>
              <w:top w:val="single" w:color="000000" w:sz="4" w:space="0"/>
              <w:left w:val="single" w:color="000000" w:sz="4" w:space="0"/>
              <w:bottom w:val="single" w:color="000000" w:sz="4" w:space="0"/>
            </w:tcBorders>
            <w:shd w:val="clear" w:color="auto" w:fill="auto"/>
          </w:tcPr>
          <w:p>
            <w:pPr>
              <w:snapToGrid w:val="0"/>
              <w:spacing w:after="0"/>
              <w:ind w:firstLine="0"/>
            </w:pPr>
            <w:r>
              <w:t>4)Όσον αφορά τις χρηματοοικονομικές αναλογίες</w:t>
            </w:r>
            <w:r>
              <w:rPr>
                <w:rStyle w:val="182"/>
              </w:rPr>
              <w:footnoteReference w:id="33"/>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pPr>
              <w:snapToGrid w:val="0"/>
              <w:spacing w:after="0"/>
              <w:ind w:firstLine="0"/>
            </w:pPr>
            <w:r>
              <w:t>Εάν η σχετική τεκμηρίωση διατίθεται ηλεκτρονικά, αναφέρετε:</w:t>
            </w:r>
          </w:p>
        </w:tc>
        <w:tc>
          <w:tcPr>
            <w:tcW w:w="4510"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182"/>
                <w:lang w:val="en-US"/>
              </w:rPr>
              <w:footnoteReference w:id="34"/>
            </w:r>
            <w:r>
              <w:t xml:space="preserve"> -και η αντίστοιχη αξία)</w:t>
            </w:r>
          </w:p>
          <w:p>
            <w:pPr>
              <w:snapToGrid w:val="0"/>
              <w:spacing w:after="0"/>
              <w:ind w:firstLine="0"/>
            </w:pPr>
          </w:p>
          <w:p>
            <w:pPr>
              <w:snapToGrid w:val="0"/>
              <w:spacing w:after="0"/>
              <w:ind w:firstLine="0"/>
            </w:pPr>
          </w:p>
          <w:p>
            <w:pPr>
              <w:snapToGrid w:val="0"/>
              <w:spacing w:after="0"/>
              <w:ind w:firstLine="0"/>
              <w:rPr>
                <w:i/>
              </w:rPr>
            </w:pPr>
          </w:p>
          <w:p>
            <w:pPr>
              <w:snapToGrid w:val="0"/>
              <w:spacing w:after="0"/>
              <w:ind w:firstLine="0"/>
            </w:pPr>
            <w:r>
              <w:rPr>
                <w:i/>
              </w:rPr>
              <w:t xml:space="preserve">(διαδικτυακή διεύθυνση, αρχή ή φορέας έκδοσης, επακριβή στοιχεία αναφοράς των εγγράφων): </w:t>
            </w:r>
          </w:p>
          <w:p>
            <w:pPr>
              <w:snapToGrid w:val="0"/>
              <w:spacing w:after="0"/>
              <w:ind w:firstLine="0"/>
            </w:pPr>
            <w:r>
              <w:rPr>
                <w:i/>
              </w:rPr>
              <w:t>[……][……][……]</w:t>
            </w:r>
          </w:p>
        </w:tc>
      </w:tr>
      <w:tr>
        <w:tblPrEx>
          <w:tblLayout w:type="fixed"/>
          <w:tblCellMar>
            <w:top w:w="0" w:type="dxa"/>
            <w:left w:w="108" w:type="dxa"/>
            <w:bottom w:w="0" w:type="dxa"/>
            <w:right w:w="108" w:type="dxa"/>
          </w:tblCellMar>
        </w:tblPrEx>
        <w:tc>
          <w:tcPr>
            <w:tcW w:w="4479" w:type="dxa"/>
            <w:tcBorders>
              <w:top w:val="single" w:color="000000" w:sz="4" w:space="0"/>
              <w:left w:val="single" w:color="000000" w:sz="4" w:space="0"/>
              <w:bottom w:val="single" w:color="000000" w:sz="4" w:space="0"/>
            </w:tcBorders>
            <w:shd w:val="clear" w:color="auto" w:fill="auto"/>
          </w:tcPr>
          <w:p>
            <w:pPr>
              <w:spacing w:after="0"/>
              <w:ind w:firstLine="0"/>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pPr>
              <w:spacing w:after="0"/>
              <w:ind w:firstLine="0"/>
            </w:pPr>
            <w:r>
              <w:rPr>
                <w:i/>
              </w:rPr>
              <w:t>Εάν οι εν λόγω πληροφορίες διατίθενται ηλεκτρονικά, αναφέρετε:</w:t>
            </w:r>
          </w:p>
        </w:tc>
        <w:tc>
          <w:tcPr>
            <w:tcW w:w="4510" w:type="dxa"/>
            <w:tcBorders>
              <w:top w:val="single" w:color="000000" w:sz="4" w:space="0"/>
              <w:left w:val="single" w:color="000000" w:sz="4" w:space="0"/>
              <w:bottom w:val="single" w:color="000000" w:sz="4" w:space="0"/>
              <w:right w:val="single" w:color="000000" w:sz="4" w:space="0"/>
            </w:tcBorders>
            <w:shd w:val="clear" w:color="auto" w:fill="auto"/>
          </w:tcPr>
          <w:p>
            <w:pPr>
              <w:spacing w:after="0"/>
              <w:ind w:firstLine="0"/>
            </w:pPr>
            <w:r>
              <w:t>[……][…]νόμισμα</w:t>
            </w:r>
          </w:p>
          <w:p>
            <w:pPr>
              <w:spacing w:after="0"/>
              <w:ind w:firstLine="0"/>
            </w:pPr>
          </w:p>
          <w:p>
            <w:pPr>
              <w:spacing w:after="0"/>
              <w:ind w:firstLine="0"/>
              <w:rPr>
                <w:i/>
              </w:rPr>
            </w:pPr>
          </w:p>
          <w:p>
            <w:pPr>
              <w:spacing w:after="0"/>
              <w:ind w:firstLine="0"/>
            </w:pPr>
            <w:r>
              <w:rPr>
                <w:i/>
              </w:rPr>
              <w:t xml:space="preserve">(διαδικτυακή διεύθυνση, αρχή ή φορέας έκδοσης, επακριβή στοιχεία αναφοράς των εγγράφων): </w:t>
            </w:r>
          </w:p>
          <w:p>
            <w:pPr>
              <w:spacing w:after="0"/>
              <w:ind w:firstLine="0"/>
            </w:pPr>
            <w:r>
              <w:rPr>
                <w:i/>
              </w:rPr>
              <w:t>[……][……][……]</w:t>
            </w:r>
          </w:p>
        </w:tc>
      </w:tr>
      <w:tr>
        <w:tblPrEx>
          <w:tblLayout w:type="fixed"/>
          <w:tblCellMar>
            <w:top w:w="0" w:type="dxa"/>
            <w:left w:w="108" w:type="dxa"/>
            <w:bottom w:w="0" w:type="dxa"/>
            <w:right w:w="108" w:type="dxa"/>
          </w:tblCellMar>
        </w:tblPrEx>
        <w:tc>
          <w:tcPr>
            <w:tcW w:w="4479" w:type="dxa"/>
            <w:tcBorders>
              <w:top w:val="single" w:color="000000" w:sz="4" w:space="0"/>
              <w:left w:val="single" w:color="000000" w:sz="4" w:space="0"/>
              <w:bottom w:val="single" w:color="000000" w:sz="4" w:space="0"/>
            </w:tcBorders>
            <w:shd w:val="clear" w:color="auto" w:fill="auto"/>
          </w:tcPr>
          <w:p>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color="000000" w:sz="4" w:space="0"/>
              <w:left w:val="single" w:color="000000" w:sz="4" w:space="0"/>
              <w:bottom w:val="single" w:color="000000" w:sz="4" w:space="0"/>
              <w:right w:val="single" w:color="000000" w:sz="4" w:space="0"/>
            </w:tcBorders>
            <w:shd w:val="clear" w:color="auto" w:fill="auto"/>
          </w:tcPr>
          <w:p>
            <w:pPr>
              <w:spacing w:after="0"/>
              <w:ind w:firstLine="0"/>
            </w:pPr>
            <w:r>
              <w:t>[……..........]</w:t>
            </w:r>
          </w:p>
          <w:p>
            <w:pPr>
              <w:spacing w:after="0"/>
              <w:ind w:firstLine="0"/>
            </w:pPr>
          </w:p>
          <w:p>
            <w:pPr>
              <w:spacing w:after="0"/>
              <w:ind w:firstLine="0"/>
            </w:pPr>
          </w:p>
          <w:p>
            <w:pPr>
              <w:spacing w:after="0"/>
              <w:ind w:firstLine="0"/>
            </w:pPr>
          </w:p>
          <w:p>
            <w:pPr>
              <w:spacing w:after="0"/>
              <w:ind w:firstLine="0"/>
            </w:pPr>
          </w:p>
          <w:p>
            <w:pPr>
              <w:spacing w:after="0"/>
              <w:ind w:firstLine="0"/>
              <w:rPr>
                <w:i/>
              </w:rPr>
            </w:pPr>
          </w:p>
          <w:p>
            <w:pPr>
              <w:spacing w:after="0"/>
              <w:ind w:firstLine="0"/>
            </w:pPr>
            <w:r>
              <w:rPr>
                <w:i/>
              </w:rPr>
              <w:t xml:space="preserve">(διαδικτυακή διεύθυνση, αρχή ή φορέας έκδοσης, επακριβή στοιχεία αναφοράς των εγγράφων): </w:t>
            </w:r>
          </w:p>
          <w:p>
            <w:pPr>
              <w:spacing w:after="0"/>
              <w:ind w:firstLine="0"/>
            </w:pPr>
            <w:r>
              <w:rPr>
                <w:i/>
              </w:rPr>
              <w:t>[……][……][……]</w:t>
            </w:r>
          </w:p>
        </w:tc>
      </w:tr>
    </w:tbl>
    <w:p>
      <w:pPr>
        <w:pageBreakBefore/>
        <w:jc w:val="center"/>
      </w:pPr>
      <w:r>
        <w:rPr>
          <w:b/>
          <w:bCs/>
        </w:rPr>
        <w:t>Γ: Τεχνική και επαγγελματική ικανότητα</w:t>
      </w:r>
    </w:p>
    <w:p>
      <w:pPr>
        <w:pBdr>
          <w:top w:val="single" w:color="000000" w:sz="4" w:space="1"/>
          <w:left w:val="single" w:color="000000" w:sz="4" w:space="4"/>
          <w:bottom w:val="single" w:color="000000" w:sz="4" w:space="1"/>
          <w:right w:val="single" w:color="000000" w:sz="4" w:space="4"/>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Style w:val="23"/>
        <w:tblW w:w="8989" w:type="dxa"/>
        <w:tblInd w:w="108" w:type="dxa"/>
        <w:tblLayout w:type="fixed"/>
        <w:tblCellMar>
          <w:top w:w="0" w:type="dxa"/>
          <w:left w:w="108" w:type="dxa"/>
          <w:bottom w:w="0" w:type="dxa"/>
          <w:right w:w="108" w:type="dxa"/>
        </w:tblCellMar>
      </w:tblPr>
      <w:tblGrid>
        <w:gridCol w:w="4479"/>
        <w:gridCol w:w="4510"/>
      </w:tblGrid>
      <w:tr>
        <w:tblPrEx>
          <w:tblLayout w:type="fixed"/>
          <w:tblCellMar>
            <w:top w:w="0" w:type="dxa"/>
            <w:left w:w="108" w:type="dxa"/>
            <w:bottom w:w="0" w:type="dxa"/>
            <w:right w:w="108" w:type="dxa"/>
          </w:tblCellMar>
        </w:tblPrEx>
        <w:tc>
          <w:tcPr>
            <w:tcW w:w="4479" w:type="dxa"/>
            <w:tcBorders>
              <w:top w:val="single" w:color="000000" w:sz="4" w:space="0"/>
              <w:left w:val="single" w:color="000000" w:sz="4" w:space="0"/>
              <w:bottom w:val="single" w:color="000000" w:sz="4" w:space="0"/>
            </w:tcBorders>
            <w:shd w:val="clear" w:color="auto" w:fill="auto"/>
          </w:tcPr>
          <w:p>
            <w:pPr>
              <w:spacing w:after="0"/>
              <w:ind w:firstLine="0"/>
            </w:pPr>
            <w:r>
              <w:rPr>
                <w:b/>
                <w:i/>
              </w:rPr>
              <w:t>Τεχνική και επαγγελματική ικανότητα</w:t>
            </w:r>
          </w:p>
        </w:tc>
        <w:tc>
          <w:tcPr>
            <w:tcW w:w="4510" w:type="dxa"/>
            <w:tcBorders>
              <w:top w:val="single" w:color="000000" w:sz="4" w:space="0"/>
              <w:left w:val="single" w:color="000000" w:sz="4" w:space="0"/>
              <w:bottom w:val="single" w:color="000000" w:sz="4" w:space="0"/>
              <w:right w:val="single" w:color="000000" w:sz="4" w:space="0"/>
            </w:tcBorders>
            <w:shd w:val="clear" w:color="auto" w:fill="auto"/>
          </w:tcPr>
          <w:p>
            <w:pPr>
              <w:spacing w:after="0"/>
              <w:ind w:firstLine="0"/>
            </w:pPr>
            <w:r>
              <w:rPr>
                <w:b/>
                <w:i/>
              </w:rPr>
              <w:t>Απάντηση:</w:t>
            </w:r>
          </w:p>
        </w:tc>
      </w:tr>
      <w:tr>
        <w:tblPrEx>
          <w:tblLayout w:type="fixed"/>
          <w:tblCellMar>
            <w:top w:w="0" w:type="dxa"/>
            <w:left w:w="108" w:type="dxa"/>
            <w:bottom w:w="0" w:type="dxa"/>
            <w:right w:w="108" w:type="dxa"/>
          </w:tblCellMar>
        </w:tblPrEx>
        <w:tc>
          <w:tcPr>
            <w:tcW w:w="4479" w:type="dxa"/>
            <w:tcBorders>
              <w:top w:val="single" w:color="000000" w:sz="4" w:space="0"/>
              <w:left w:val="single" w:color="000000" w:sz="4" w:space="0"/>
              <w:bottom w:val="single" w:color="000000" w:sz="4" w:space="0"/>
            </w:tcBorders>
            <w:shd w:val="clear" w:color="auto" w:fill="auto"/>
          </w:tcPr>
          <w:p>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147"/>
                <w:vertAlign w:val="superscript"/>
              </w:rPr>
              <w:footnoteReference w:id="35"/>
            </w:r>
            <w:r>
              <w:t>, ιδίως τους υπεύθυνους για τον έλεγχο της ποιότητας:</w:t>
            </w:r>
          </w:p>
          <w:p>
            <w:pPr>
              <w:spacing w:after="0"/>
              <w:ind w:firstLine="0"/>
            </w:pPr>
          </w:p>
        </w:tc>
        <w:tc>
          <w:tcPr>
            <w:tcW w:w="4510" w:type="dxa"/>
            <w:tcBorders>
              <w:top w:val="single" w:color="000000" w:sz="4" w:space="0"/>
              <w:left w:val="single" w:color="000000" w:sz="4" w:space="0"/>
              <w:bottom w:val="single" w:color="000000" w:sz="4" w:space="0"/>
              <w:right w:val="single" w:color="000000" w:sz="4" w:space="0"/>
            </w:tcBorders>
            <w:shd w:val="clear" w:color="auto" w:fill="auto"/>
          </w:tcPr>
          <w:p>
            <w:pPr>
              <w:spacing w:after="0"/>
              <w:ind w:firstLine="0"/>
            </w:pPr>
            <w:r>
              <w:t>[……..........................]</w:t>
            </w:r>
          </w:p>
          <w:p>
            <w:pPr>
              <w:spacing w:after="0"/>
              <w:ind w:firstLine="0"/>
            </w:pPr>
          </w:p>
          <w:p>
            <w:pPr>
              <w:spacing w:after="0"/>
              <w:ind w:firstLine="0"/>
            </w:pPr>
          </w:p>
          <w:p>
            <w:pPr>
              <w:spacing w:after="0"/>
              <w:ind w:firstLine="0"/>
            </w:pPr>
          </w:p>
          <w:p>
            <w:pPr>
              <w:spacing w:after="0"/>
              <w:ind w:firstLine="0"/>
            </w:pPr>
          </w:p>
          <w:p>
            <w:pPr>
              <w:spacing w:after="0"/>
              <w:ind w:firstLine="0"/>
            </w:pPr>
          </w:p>
        </w:tc>
      </w:tr>
      <w:tr>
        <w:tblPrEx>
          <w:tblLayout w:type="fixed"/>
          <w:tblCellMar>
            <w:top w:w="0" w:type="dxa"/>
            <w:left w:w="108" w:type="dxa"/>
            <w:bottom w:w="0" w:type="dxa"/>
            <w:right w:w="108" w:type="dxa"/>
          </w:tblCellMar>
        </w:tblPrEx>
        <w:tc>
          <w:tcPr>
            <w:tcW w:w="4479" w:type="dxa"/>
            <w:tcBorders>
              <w:top w:val="single" w:color="000000" w:sz="4" w:space="0"/>
              <w:left w:val="single" w:color="000000" w:sz="4" w:space="0"/>
              <w:bottom w:val="single" w:color="000000" w:sz="4" w:space="0"/>
            </w:tcBorders>
            <w:shd w:val="clear" w:color="auto" w:fill="auto"/>
          </w:tcPr>
          <w:p>
            <w:pPr>
              <w:spacing w:after="0"/>
              <w:ind w:firstLine="0"/>
            </w:pPr>
            <w:r>
              <w:t xml:space="preserve">6) Οι ακόλουθοι </w:t>
            </w:r>
            <w:r>
              <w:rPr>
                <w:b/>
              </w:rPr>
              <w:t>τίτλοι σπουδών και επαγγελματικών προσόντων</w:t>
            </w:r>
            <w:r>
              <w:t xml:space="preserve"> διατίθενται από:</w:t>
            </w:r>
          </w:p>
          <w:p>
            <w:pPr>
              <w:spacing w:after="0"/>
              <w:ind w:firstLine="0"/>
            </w:pPr>
            <w:r>
              <w:t>α) τον ίδιο τον πάροχο υπηρεσιών ή τον εργολάβο,</w:t>
            </w:r>
          </w:p>
          <w:p>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pPr>
              <w:spacing w:after="0"/>
              <w:ind w:firstLine="0"/>
            </w:pPr>
            <w:r>
              <w:t>β) τα διευθυντικά στελέχη του:</w:t>
            </w:r>
          </w:p>
        </w:tc>
        <w:tc>
          <w:tcPr>
            <w:tcW w:w="4510"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after="0"/>
              <w:ind w:firstLine="0"/>
            </w:pPr>
          </w:p>
          <w:p>
            <w:pPr>
              <w:spacing w:after="0"/>
              <w:ind w:firstLine="0"/>
            </w:pPr>
          </w:p>
          <w:p>
            <w:pPr>
              <w:spacing w:after="0"/>
              <w:ind w:firstLine="0"/>
            </w:pPr>
            <w:r>
              <w:t>α)[......................................……]</w:t>
            </w:r>
          </w:p>
          <w:p>
            <w:pPr>
              <w:spacing w:after="0"/>
              <w:ind w:firstLine="0"/>
            </w:pPr>
          </w:p>
          <w:p>
            <w:pPr>
              <w:spacing w:after="0"/>
              <w:ind w:firstLine="0"/>
            </w:pPr>
          </w:p>
          <w:p>
            <w:pPr>
              <w:spacing w:after="0"/>
              <w:ind w:firstLine="0"/>
            </w:pPr>
          </w:p>
          <w:p>
            <w:pPr>
              <w:spacing w:after="0"/>
              <w:ind w:firstLine="0"/>
            </w:pPr>
          </w:p>
          <w:p>
            <w:pPr>
              <w:spacing w:after="0"/>
              <w:ind w:firstLine="0"/>
            </w:pPr>
            <w:r>
              <w:t>β) [……]</w:t>
            </w:r>
          </w:p>
        </w:tc>
      </w:tr>
      <w:tr>
        <w:tblPrEx>
          <w:tblLayout w:type="fixed"/>
          <w:tblCellMar>
            <w:top w:w="0" w:type="dxa"/>
            <w:left w:w="108" w:type="dxa"/>
            <w:bottom w:w="0" w:type="dxa"/>
            <w:right w:w="108" w:type="dxa"/>
          </w:tblCellMar>
        </w:tblPrEx>
        <w:tc>
          <w:tcPr>
            <w:tcW w:w="4479" w:type="dxa"/>
            <w:tcBorders>
              <w:top w:val="single" w:color="000000" w:sz="4" w:space="0"/>
              <w:left w:val="single" w:color="000000" w:sz="4" w:space="0"/>
              <w:bottom w:val="single" w:color="000000" w:sz="4" w:space="0"/>
            </w:tcBorders>
            <w:shd w:val="clear" w:color="auto" w:fill="auto"/>
          </w:tcPr>
          <w:p>
            <w:pPr>
              <w:spacing w:after="0"/>
              <w:ind w:firstLine="0"/>
            </w:pPr>
            <w:r>
              <w:t xml:space="preserve">10) Ο οικονομικός φορέας </w:t>
            </w:r>
            <w:r>
              <w:rPr>
                <w:b/>
              </w:rPr>
              <w:t>προτίθεται, να αναθέσει σε τρίτους υπό μορφή υπεργολαβίας</w:t>
            </w:r>
            <w:r>
              <w:rPr>
                <w:rStyle w:val="147"/>
                <w:vertAlign w:val="superscript"/>
              </w:rPr>
              <w:footnoteReference w:id="36"/>
            </w:r>
            <w:r>
              <w:t xml:space="preserve"> το ακόλουθο</w:t>
            </w:r>
            <w:r>
              <w:rPr>
                <w:b/>
              </w:rPr>
              <w:t xml:space="preserve"> τμήμα (δηλ. ποσοστό)</w:t>
            </w:r>
            <w:r>
              <w:t xml:space="preserve"> της σύμβασης:</w:t>
            </w:r>
          </w:p>
        </w:tc>
        <w:tc>
          <w:tcPr>
            <w:tcW w:w="4510" w:type="dxa"/>
            <w:tcBorders>
              <w:top w:val="single" w:color="000000" w:sz="4" w:space="0"/>
              <w:left w:val="single" w:color="000000" w:sz="4" w:space="0"/>
              <w:bottom w:val="single" w:color="000000" w:sz="4" w:space="0"/>
              <w:right w:val="single" w:color="000000" w:sz="4" w:space="0"/>
            </w:tcBorders>
            <w:shd w:val="clear" w:color="auto" w:fill="auto"/>
          </w:tcPr>
          <w:p>
            <w:pPr>
              <w:spacing w:after="0"/>
              <w:ind w:firstLine="0"/>
            </w:pPr>
            <w:r>
              <w:t>[....……]</w:t>
            </w:r>
          </w:p>
        </w:tc>
      </w:tr>
    </w:tbl>
    <w:p>
      <w:pPr>
        <w:pStyle w:val="210"/>
        <w:ind w:firstLine="0"/>
      </w:pPr>
    </w:p>
    <w:p>
      <w:pPr>
        <w:jc w:val="center"/>
        <w:rPr>
          <w:b/>
          <w:bCs/>
        </w:rPr>
      </w:pPr>
    </w:p>
    <w:p>
      <w:pPr>
        <w:pStyle w:val="204"/>
        <w:pageBreakBefore/>
      </w:pPr>
      <w:r>
        <w:rPr>
          <w:bCs/>
        </w:rPr>
        <w:t>Μέρος VI: Τελικές δηλώσεις</w:t>
      </w:r>
    </w:p>
    <w:p>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pPr>
        <w:ind w:firstLine="0"/>
      </w:pPr>
      <w:r>
        <w:rPr>
          <w:i/>
        </w:rPr>
        <w:t>Ο κάτωθι υπογεγραμμένος, δηλώνω επισήμως ότι είμαι</w:t>
      </w:r>
      <w:ins w:id="22" w:author="ΑΘΗΝΑ ΚΡΙΚΕΛΑ" w:date="2018-04-27T15:44:00Z">
        <w:r>
          <w:rPr>
            <w:i/>
          </w:rPr>
          <w:t xml:space="preserve"> </w:t>
        </w:r>
      </w:ins>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82"/>
        </w:rPr>
        <w:footnoteReference w:id="37"/>
      </w:r>
      <w:r>
        <w:rPr>
          <w:i/>
        </w:rPr>
        <w:t>, εκτός εάν :</w:t>
      </w:r>
    </w:p>
    <w:p>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147"/>
          <w:vertAlign w:val="superscript"/>
        </w:rPr>
        <w:footnoteReference w:id="38"/>
      </w:r>
      <w:r>
        <w:rPr>
          <w:rStyle w:val="147"/>
          <w:i/>
        </w:rPr>
        <w:t>.</w:t>
      </w:r>
    </w:p>
    <w:p>
      <w:pPr>
        <w:ind w:firstLine="0"/>
      </w:pPr>
      <w:r>
        <w:rPr>
          <w:rStyle w:val="147"/>
          <w:i/>
        </w:rPr>
        <w:t>β) η αναθέτουσα αρχή ή ο αναθέτων φορέας έχουν ήδη στην κατοχή τους τα σχετικά έγγραφα.</w:t>
      </w:r>
    </w:p>
    <w:p>
      <w:pPr>
        <w:spacing w:after="0"/>
        <w:ind w:firstLine="0"/>
        <w:rPr>
          <w:rFonts w:hint="default" w:ascii="Arial" w:hAnsi="Arial" w:cs="Arial"/>
          <w:b/>
          <w:bCs/>
          <w:sz w:val="21"/>
          <w:szCs w:val="21"/>
        </w:rPr>
      </w:pPr>
      <w:r>
        <w:rPr>
          <w:i/>
        </w:rPr>
        <w:t xml:space="preserve">Ο κάτωθι υπογεγραμμένος δίδω επισήμως τη συγκατάθεσή μου </w:t>
      </w:r>
      <w:r>
        <w:rPr>
          <w:i/>
          <w:lang w:val="el-GR"/>
        </w:rPr>
        <w:t xml:space="preserve"> </w:t>
      </w:r>
      <w:r>
        <w:rPr>
          <w:b/>
          <w:bCs/>
          <w:i/>
          <w:lang w:val="el-GR"/>
        </w:rPr>
        <w:t>ΠΕΡΙΦΕΡΕΙΑ ΣΤΕΡΕΑΣ ΕΛΛΑΔΑΣ</w:t>
      </w:r>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w:t>
      </w:r>
      <w:r>
        <w:rPr>
          <w:i/>
          <w:lang w:val="el-GR"/>
        </w:rPr>
        <w:t xml:space="preserve">ου διαγωνισμού της μελέτης: </w:t>
      </w:r>
      <w:r>
        <w:rPr>
          <w:rFonts w:hint="default" w:ascii="Arial" w:hAnsi="Arial" w:cs="Arial"/>
          <w:b/>
          <w:sz w:val="21"/>
          <w:szCs w:val="21"/>
          <w:lang w:eastAsia="el-GR"/>
        </w:rPr>
        <w:t>MEΛETH ΤΜΗΜΑΤΙΚΗΣ ΟΡΙΟΘΕΤΗΣΗΣ ΚΑΙ ΔΙΕΥΘΕΤΗΣΗΣ  ΡΕΜΑΤΩΝ  ΠΕΡΙΟΧΗΣ ΑΡΚΙΤΣΑΣ, ΛΙΒΑΝΑΤΩΝ ΚΑΙ ΑΤΑΛΑΝΤΗΣ ΚΑΙ ΚΤΗΜΑΤΙΚΗΣ ΠΕΡΙΦΕΡΕΙΑΣ Τ.Κ. ΜΑΡΤΙΝΟΥ,ΛΑΡΥΜΝΑΣ, ΜΑΛΕΣΙΝΑΣ, ΘΕΟΛΟΓΟΥ ΤΟΥ ΔΗΜΟΥ ΛΟΚΡΩΝ</w:t>
      </w:r>
      <w:r>
        <w:rPr>
          <w:rFonts w:hint="default" w:ascii="Arial" w:hAnsi="Arial" w:cs="Arial"/>
          <w:b/>
          <w:bCs/>
          <w:sz w:val="21"/>
          <w:szCs w:val="21"/>
        </w:rPr>
        <w:t xml:space="preserve"> </w:t>
      </w:r>
    </w:p>
    <w:p>
      <w:pPr>
        <w:ind w:firstLine="0"/>
        <w:rPr>
          <w:b/>
          <w:bCs/>
          <w:i/>
          <w:lang w:val="en-US"/>
        </w:rPr>
      </w:pPr>
      <w:r>
        <w:rPr>
          <w:b/>
          <w:bCs/>
          <w:i/>
        </w:rPr>
        <w:t xml:space="preserve"> </w:t>
      </w:r>
      <w:r>
        <w:rPr>
          <w:b/>
          <w:bCs/>
          <w:lang w:val="el-GR"/>
        </w:rPr>
        <w:t xml:space="preserve"> </w:t>
      </w:r>
      <w:r>
        <w:rPr>
          <w:b w:val="0"/>
          <w:bCs w:val="0"/>
          <w:lang w:val="el-GR"/>
        </w:rPr>
        <w:t>σύμφωνα με την αριθ.πρωτ</w:t>
      </w:r>
      <w:r>
        <w:rPr>
          <w:b/>
          <w:bCs/>
          <w:lang w:val="el-GR"/>
        </w:rPr>
        <w:t>.</w:t>
      </w:r>
      <w:r>
        <w:rPr>
          <w:rFonts w:ascii="Arial" w:hAnsi="Arial" w:cs="Arial"/>
          <w:b/>
          <w:sz w:val="22"/>
          <w:szCs w:val="22"/>
          <w:lang w:val="el-GR"/>
        </w:rPr>
        <w:t>117662/7034/04-06-2021</w:t>
      </w:r>
      <w:r>
        <w:rPr>
          <w:b/>
          <w:bCs/>
          <w:lang w:val="el-GR"/>
        </w:rPr>
        <w:t xml:space="preserve"> </w:t>
      </w:r>
      <w:r>
        <w:rPr>
          <w:b w:val="0"/>
          <w:bCs w:val="0"/>
          <w:lang w:val="el-GR"/>
        </w:rPr>
        <w:t>Προκήρυξη Ανοιχτού διαγωνισμού με ΑΔΑΜ:</w:t>
      </w:r>
      <w:r>
        <w:rPr>
          <w:b/>
          <w:bCs/>
          <w:lang w:val="en-US"/>
        </w:rPr>
        <w:t xml:space="preserve"> </w:t>
      </w:r>
      <w:r>
        <w:rPr>
          <w:rFonts w:hint="default" w:ascii="Calibri" w:hAnsi="Arial" w:eastAsia="SimSun" w:cs="Arial"/>
          <w:b/>
          <w:bCs/>
          <w:color w:val="auto"/>
          <w:sz w:val="20"/>
          <w:szCs w:val="20"/>
          <w:lang w:val="el-GR"/>
        </w:rPr>
        <w:t>21</w:t>
      </w:r>
      <w:r>
        <w:rPr>
          <w:rFonts w:hint="default" w:ascii="Calibri" w:hAnsi="Arial" w:eastAsia="SimSun" w:cs="Arial"/>
          <w:b/>
          <w:bCs/>
          <w:color w:val="auto"/>
          <w:sz w:val="20"/>
          <w:szCs w:val="20"/>
          <w:lang w:val="en-US"/>
        </w:rPr>
        <w:t>PROC00</w:t>
      </w:r>
      <w:r>
        <w:rPr>
          <w:rFonts w:hint="default" w:ascii="Calibri" w:hAnsi="Arial" w:eastAsia="SimSun" w:cs="Arial"/>
          <w:b/>
          <w:bCs/>
          <w:color w:val="auto"/>
          <w:sz w:val="20"/>
          <w:szCs w:val="20"/>
          <w:lang w:val="el-GR"/>
        </w:rPr>
        <w:t>8</w:t>
      </w:r>
      <w:r>
        <w:rPr>
          <w:rFonts w:hint="default" w:hAnsi="Arial" w:eastAsia="SimSun" w:cs="Arial"/>
          <w:b/>
          <w:bCs/>
          <w:color w:val="auto"/>
          <w:sz w:val="20"/>
          <w:szCs w:val="20"/>
          <w:lang w:val="el-GR"/>
        </w:rPr>
        <w:t>714157</w:t>
      </w:r>
      <w:r>
        <w:rPr>
          <w:rFonts w:hint="default" w:ascii="Calibri" w:hAnsi="Arial" w:eastAsia="SimSun" w:cs="Arial"/>
          <w:b/>
          <w:bCs/>
          <w:color w:val="auto"/>
          <w:sz w:val="20"/>
          <w:szCs w:val="20"/>
          <w:lang w:val="el-GR"/>
        </w:rPr>
        <w:t xml:space="preserve"> 2021</w:t>
      </w:r>
      <w:r>
        <w:rPr>
          <w:rFonts w:hint="default" w:ascii="Calibri" w:hAnsi="Arial" w:eastAsia="SimSun" w:cs="Arial"/>
          <w:b/>
          <w:bCs/>
          <w:color w:val="auto"/>
          <w:sz w:val="20"/>
          <w:szCs w:val="20"/>
          <w:lang w:val="en-US"/>
        </w:rPr>
        <w:t>-</w:t>
      </w:r>
      <w:r>
        <w:rPr>
          <w:rFonts w:hint="default" w:ascii="Calibri" w:hAnsi="Arial" w:eastAsia="SimSun" w:cs="Arial"/>
          <w:b/>
          <w:bCs/>
          <w:color w:val="auto"/>
          <w:sz w:val="20"/>
          <w:szCs w:val="20"/>
          <w:lang w:val="el-GR"/>
        </w:rPr>
        <w:t>0</w:t>
      </w:r>
      <w:r>
        <w:rPr>
          <w:rFonts w:hint="default" w:hAnsi="Arial" w:eastAsia="SimSun" w:cs="Arial"/>
          <w:b/>
          <w:bCs/>
          <w:color w:val="auto"/>
          <w:sz w:val="20"/>
          <w:szCs w:val="20"/>
          <w:lang w:val="el-GR"/>
        </w:rPr>
        <w:t>6</w:t>
      </w:r>
      <w:r>
        <w:rPr>
          <w:rFonts w:hint="default" w:ascii="Calibri" w:hAnsi="Arial" w:eastAsia="SimSun" w:cs="Arial"/>
          <w:b/>
          <w:bCs/>
          <w:color w:val="auto"/>
          <w:sz w:val="20"/>
          <w:szCs w:val="20"/>
          <w:lang w:val="en-US"/>
        </w:rPr>
        <w:t>-</w:t>
      </w:r>
      <w:r>
        <w:rPr>
          <w:rFonts w:hint="default" w:ascii="Calibri" w:hAnsi="Arial" w:eastAsia="SimSun" w:cs="Arial"/>
          <w:b/>
          <w:bCs/>
          <w:color w:val="auto"/>
          <w:sz w:val="20"/>
          <w:szCs w:val="20"/>
          <w:lang w:val="el-GR"/>
        </w:rPr>
        <w:t>0</w:t>
      </w:r>
      <w:r>
        <w:rPr>
          <w:rFonts w:hint="default" w:hAnsi="Arial" w:eastAsia="SimSun" w:cs="Arial"/>
          <w:b/>
          <w:bCs/>
          <w:color w:val="auto"/>
          <w:sz w:val="20"/>
          <w:szCs w:val="20"/>
          <w:lang w:val="el-GR"/>
        </w:rPr>
        <w:t>4</w:t>
      </w:r>
      <w:r>
        <w:rPr>
          <w:b/>
          <w:bCs/>
          <w:lang w:val="en-US"/>
        </w:rPr>
        <w:t>.</w:t>
      </w:r>
    </w:p>
    <w:p>
      <w:pPr>
        <w:ind w:firstLine="0"/>
        <w:rPr>
          <w:i/>
        </w:rPr>
      </w:pPr>
    </w:p>
    <w:p>
      <w:pPr>
        <w:ind w:firstLine="0"/>
        <w:rPr>
          <w:del w:id="23" w:author="ΑΘΗΝΑ ΚΡΙΚΕΛΑ" w:date="2018-04-27T15:44:00Z"/>
        </w:rPr>
      </w:pPr>
      <w:r>
        <w:rPr>
          <w:i/>
        </w:rPr>
        <w:t xml:space="preserve">Ημερομηνία, τόπος και, όπου ζητείται ή είναι απαραίτητο, υπογραφή(-ές): [……]   </w:t>
      </w:r>
    </w:p>
    <w:p>
      <w:pPr>
        <w:pageBreakBefore w:val="0"/>
        <w:ind w:firstLine="0"/>
        <w:pPrChange w:id="24" w:author="ΑΘΗΝΑ ΚΡΙΚΕΛΑ" w:date="2018-04-27T15:44:00Z">
          <w:pPr>
            <w:pageBreakBefore/>
            <w:ind w:firstLine="0"/>
          </w:pPr>
        </w:pPrChange>
      </w:pPr>
    </w:p>
    <w:sectPr>
      <w:headerReference r:id="rId5" w:type="first"/>
      <w:footerReference r:id="rId7" w:type="first"/>
      <w:headerReference r:id="rId4" w:type="default"/>
      <w:footerReference r:id="rId6" w:type="default"/>
      <w:endnotePr>
        <w:numFmt w:val="decimal"/>
      </w:endnotePr>
      <w:pgSz w:w="11906" w:h="16838"/>
      <w:pgMar w:top="867" w:right="1531" w:bottom="1382" w:left="1531" w:header="811" w:footer="1187" w:gutter="0"/>
      <w:cols w:space="720" w:num="1"/>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Tahoma">
    <w:panose1 w:val="020B0604030504040204"/>
    <w:charset w:val="A1"/>
    <w:family w:val="swiss"/>
    <w:pitch w:val="default"/>
    <w:sig w:usb0="E1002EFF" w:usb1="C000605B" w:usb2="00000029" w:usb3="00000000" w:csb0="200101FF" w:csb1="20280000"/>
  </w:font>
  <w:font w:name="Mangal">
    <w:altName w:val="Segoe Print"/>
    <w:panose1 w:val="02040503050203030202"/>
    <w:charset w:val="00"/>
    <w:family w:val="roman"/>
    <w:pitch w:val="default"/>
    <w:sig w:usb0="00000000" w:usb1="00000000" w:usb2="00000000" w:usb3="00000000" w:csb0="00000001" w:csb1="00000000"/>
  </w:font>
  <w:font w:name="Microsoft YaHei">
    <w:panose1 w:val="020B0503020204020204"/>
    <w:charset w:val="86"/>
    <w:family w:val="swiss"/>
    <w:pitch w:val="default"/>
    <w:sig w:usb0="80000287" w:usb1="2ACF3C50" w:usb2="00000016" w:usb3="00000000" w:csb0="0004001F" w:csb1="00000000"/>
  </w:font>
  <w:font w:name="Candara">
    <w:panose1 w:val="020E0502030303020204"/>
    <w:charset w:val="A1"/>
    <w:family w:val="swiss"/>
    <w:pitch w:val="default"/>
    <w:sig w:usb0="A00002EF" w:usb1="4000A44B" w:usb2="00000000" w:usb3="00000000" w:csb0="2000019F" w:csb1="00000000"/>
  </w:font>
  <w:font w:name="OpenSymbol">
    <w:panose1 w:val="05010000000000000000"/>
    <w:charset w:val="00"/>
    <w:family w:val="auto"/>
    <w:pitch w:val="default"/>
    <w:sig w:usb0="800000AF" w:usb1="1001ECEA" w:usb2="00000000" w:usb3="00000000" w:csb0="00000001" w:csb1="00000000"/>
  </w:font>
  <w:font w:name="√Ò·ÏÏ·ÙÔÛÂÈÒ‹200">
    <w:altName w:val="Segoe Print"/>
    <w:panose1 w:val="00000000000000000000"/>
    <w:charset w:val="A1"/>
    <w:family w:val="roman"/>
    <w:pitch w:val="default"/>
    <w:sig w:usb0="00000000" w:usb1="00000000" w:usb2="00000000" w:usb3="00000000" w:csb0="00000000" w:csb1="00000000"/>
  </w:font>
  <w:font w:name="Cambria">
    <w:panose1 w:val="02040503050406030204"/>
    <w:charset w:val="A1"/>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hd w:val="clear" w:color="auto" w:fill="FFFFFF"/>
      <w:jc w:val="center"/>
    </w:pPr>
    <w:r>
      <w:fldChar w:fldCharType="begin"/>
    </w:r>
    <w:r>
      <w:instrText xml:space="preserve"> PAGE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spacing w:after="0" w:line="240" w:lineRule="auto"/>
        <w:ind w:left="284" w:hanging="142"/>
        <w:rPr>
          <w:rStyle w:val="217"/>
        </w:rPr>
        <w:pPrChange w:id="0" w:author="ΑΘΗΝΑ ΚΡΙΚΕΛΑ" w:date="2018-04-27T12:09:00Z">
          <w:pPr/>
        </w:pPrChange>
      </w:pPr>
      <w:r>
        <w:rPr>
          <w:rStyle w:val="217"/>
        </w:rPr>
        <w:footnoteRef/>
      </w:r>
      <w:ins w:id="1" w:author="ΑΘΗΝΑ ΚΡΙΚΕΛΑ" w:date="2018-04-27T12:08:00Z">
        <w:r>
          <w:rPr>
            <w:rStyle w:val="217"/>
            <w:lang w:val="el-GR"/>
            <w:rPrChange w:id="2" w:author="ΑΘΗΝΑ ΚΡΙΚΕΛΑ" w:date="2018-04-27T12:19:00Z">
              <w:rPr>
                <w:rStyle w:val="217"/>
                <w:lang w:val="en-US"/>
              </w:rPr>
            </w:rPrChange>
          </w:rPr>
          <w:t xml:space="preserve"> </w:t>
        </w:r>
      </w:ins>
      <w:r>
        <w:rPr>
          <w:rStyle w:val="217"/>
        </w:rPr>
        <w:t>Σε περίπτωση που η αναθέτουσα αρχή /αναθέτων φορέας είναι περισσότερες (οι) της (του) μίας (ενός) θα αναφέρεται το σύνολο αυτών</w:t>
      </w:r>
    </w:p>
  </w:footnote>
  <w:footnote w:id="1">
    <w:p>
      <w:pPr>
        <w:pStyle w:val="12"/>
        <w:shd w:val="clear" w:color="auto" w:fill="auto"/>
        <w:tabs>
          <w:tab w:val="left" w:pos="284"/>
        </w:tabs>
        <w:ind w:firstLine="0"/>
        <w:rPr>
          <w:rStyle w:val="217"/>
        </w:rPr>
      </w:pPr>
      <w:r>
        <w:rPr>
          <w:rStyle w:val="217"/>
        </w:rPr>
        <w:footnoteRef/>
      </w:r>
      <w:r>
        <w:rPr>
          <w:rStyle w:val="217"/>
        </w:rPr>
        <w:t xml:space="preserve"> Επαναλάβετε τα στοιχεία των αρμοδίων, όνομα και επώνυμο, όσες φορές χρειάζεται.</w:t>
      </w:r>
    </w:p>
  </w:footnote>
  <w:footnote w:id="2">
    <w:p>
      <w:pPr>
        <w:pStyle w:val="12"/>
        <w:shd w:val="clear" w:color="auto" w:fill="auto"/>
        <w:tabs>
          <w:tab w:val="left" w:pos="284"/>
        </w:tabs>
        <w:ind w:firstLine="0"/>
        <w:rPr>
          <w:rStyle w:val="217"/>
        </w:rPr>
      </w:pPr>
      <w:r>
        <w:rPr>
          <w:rStyle w:val="217"/>
        </w:rPr>
        <w:footnoteRef/>
      </w:r>
      <w:r>
        <w:rPr>
          <w:rStyle w:val="217"/>
        </w:rPr>
        <w:t xml:space="preserve"> 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pPr>
        <w:pStyle w:val="12"/>
        <w:shd w:val="clear" w:color="auto" w:fill="auto"/>
        <w:tabs>
          <w:tab w:val="left" w:pos="284"/>
        </w:tabs>
        <w:ind w:firstLine="0"/>
        <w:rPr>
          <w:rStyle w:val="217"/>
        </w:rPr>
      </w:pPr>
      <w:r>
        <w:rPr>
          <w:rStyle w:val="217"/>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pPr>
        <w:pStyle w:val="12"/>
        <w:shd w:val="clear" w:color="auto" w:fill="auto"/>
        <w:tabs>
          <w:tab w:val="left" w:pos="284"/>
        </w:tabs>
        <w:ind w:firstLine="0"/>
        <w:rPr>
          <w:rStyle w:val="217"/>
        </w:rPr>
      </w:pPr>
      <w:r>
        <w:rPr>
          <w:rStyle w:val="217"/>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pPr>
        <w:pStyle w:val="12"/>
        <w:shd w:val="clear" w:color="auto" w:fill="auto"/>
        <w:tabs>
          <w:tab w:val="left" w:pos="284"/>
        </w:tabs>
        <w:ind w:firstLine="0"/>
        <w:rPr>
          <w:rStyle w:val="217"/>
        </w:rPr>
      </w:pPr>
      <w:r>
        <w:rPr>
          <w:rStyle w:val="217"/>
        </w:rPr>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footnote>
  <w:footnote w:id="3">
    <w:p>
      <w:pPr>
        <w:pStyle w:val="12"/>
        <w:shd w:val="clear" w:fill="auto"/>
        <w:tabs>
          <w:tab w:val="left" w:pos="284"/>
        </w:tabs>
        <w:ind w:firstLine="0"/>
        <w:rPr>
          <w:rStyle w:val="217"/>
        </w:rPr>
        <w:pPrChange w:id="3" w:author="ΑΘΗΝΑ ΚΡΙΚΕΛΑ" w:date="2018-04-27T12:10:00Z">
          <w:pPr>
            <w:pStyle w:val="12"/>
            <w:tabs>
              <w:tab w:val="left" w:pos="284"/>
            </w:tabs>
            <w:ind w:firstLine="0"/>
          </w:pPr>
        </w:pPrChange>
      </w:pPr>
      <w:r>
        <w:rPr>
          <w:rStyle w:val="217"/>
        </w:rPr>
        <w:footnoteRef/>
      </w:r>
      <w:r>
        <w:rPr>
          <w:rStyle w:val="217"/>
        </w:rPr>
        <w:tab/>
      </w:r>
      <w:r>
        <w:rPr>
          <w:rStyle w:val="217"/>
        </w:rPr>
        <w:t>Τα δικαιολογητικά και η κατάταξη, εάν υπάρχουν, αναφέρονται στην πιστοποίηση.</w:t>
      </w:r>
    </w:p>
  </w:footnote>
  <w:footnote w:id="4">
    <w:p>
      <w:pPr>
        <w:pStyle w:val="12"/>
        <w:shd w:val="clear" w:fill="auto"/>
        <w:tabs>
          <w:tab w:val="left" w:pos="284"/>
        </w:tabs>
        <w:ind w:firstLine="0"/>
        <w:rPr>
          <w:rStyle w:val="217"/>
        </w:rPr>
        <w:pPrChange w:id="4" w:author="ΑΘΗΝΑ ΚΡΙΚΕΛΑ" w:date="2018-04-27T12:10:00Z">
          <w:pPr>
            <w:pStyle w:val="12"/>
            <w:tabs>
              <w:tab w:val="left" w:pos="284"/>
            </w:tabs>
            <w:ind w:firstLine="0"/>
          </w:pPr>
        </w:pPrChange>
      </w:pPr>
      <w:r>
        <w:rPr>
          <w:rStyle w:val="217"/>
        </w:rPr>
        <w:footnoteRef/>
      </w:r>
      <w:r>
        <w:rPr>
          <w:rStyle w:val="217"/>
        </w:rPr>
        <w:tab/>
      </w:r>
      <w:r>
        <w:rPr>
          <w:rStyle w:val="217"/>
        </w:rPr>
        <w:t>Ειδικότερα ως μέλος ένωσης ή κοινοπραξίας ή άλλου παρόμοιου καθεστώτος.</w:t>
      </w:r>
    </w:p>
  </w:footnote>
  <w:footnote w:id="5">
    <w:p>
      <w:pPr>
        <w:pStyle w:val="12"/>
        <w:shd w:val="clear" w:color="auto" w:fill="auto"/>
        <w:tabs>
          <w:tab w:val="left" w:pos="284"/>
        </w:tabs>
        <w:ind w:firstLine="0"/>
        <w:rPr>
          <w:rStyle w:val="217"/>
        </w:rPr>
      </w:pPr>
      <w:r>
        <w:rPr>
          <w:rStyle w:val="217"/>
        </w:rPr>
        <w:footnoteRef/>
      </w:r>
      <w:r>
        <w:rPr>
          <w:rStyle w:val="217"/>
        </w:rPr>
        <w:t xml:space="preserve"> 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6">
    <w:p>
      <w:pPr>
        <w:pStyle w:val="12"/>
        <w:shd w:val="clear" w:color="auto" w:fill="auto"/>
        <w:tabs>
          <w:tab w:val="left" w:pos="284"/>
        </w:tabs>
        <w:ind w:firstLine="0"/>
        <w:rPr>
          <w:rStyle w:val="217"/>
        </w:rPr>
      </w:pPr>
      <w:r>
        <w:rPr>
          <w:rStyle w:val="217"/>
        </w:rPr>
        <w:footnoteRef/>
      </w:r>
      <w:r>
        <w:rPr>
          <w:rStyle w:val="217"/>
        </w:rPr>
        <w:t xml:space="preserve"> 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7">
    <w:p>
      <w:pPr>
        <w:pStyle w:val="12"/>
        <w:shd w:val="clear" w:color="auto" w:fill="auto"/>
        <w:tabs>
          <w:tab w:val="left" w:pos="284"/>
        </w:tabs>
        <w:ind w:firstLine="0"/>
        <w:rPr>
          <w:rStyle w:val="217"/>
        </w:rPr>
      </w:pPr>
      <w:r>
        <w:rPr>
          <w:rStyle w:val="217"/>
        </w:rPr>
        <w:footnoteRef/>
      </w:r>
      <w:r>
        <w:rPr>
          <w:rStyle w:val="217"/>
        </w:rPr>
        <w:t xml:space="preserve"> Σύμφωνα με άρθρο 73 παρ. 1 (β). Στον Κανονισμό ΕΕΕΣ (Κανονισμός ΕΕ 2016/7) αναφέρεται ως “διαφθορά”.</w:t>
      </w:r>
    </w:p>
  </w:footnote>
  <w:footnote w:id="8">
    <w:p>
      <w:pPr>
        <w:pStyle w:val="12"/>
        <w:shd w:val="clear" w:color="auto" w:fill="auto"/>
        <w:tabs>
          <w:tab w:val="left" w:pos="284"/>
        </w:tabs>
        <w:ind w:firstLine="0"/>
        <w:rPr>
          <w:rStyle w:val="217"/>
        </w:rPr>
      </w:pPr>
      <w:r>
        <w:rPr>
          <w:rStyle w:val="217"/>
        </w:rPr>
        <w:footnoteRef/>
      </w:r>
      <w:r>
        <w:rPr>
          <w:rStyle w:val="217"/>
        </w:rPr>
        <w:t xml:space="preserve">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footnote>
  <w:footnote w:id="9">
    <w:p>
      <w:pPr>
        <w:pStyle w:val="12"/>
        <w:shd w:val="clear" w:color="auto" w:fill="auto"/>
        <w:tabs>
          <w:tab w:val="left" w:pos="284"/>
        </w:tabs>
        <w:ind w:firstLine="0"/>
        <w:rPr>
          <w:rStyle w:val="217"/>
        </w:rPr>
      </w:pPr>
      <w:r>
        <w:rPr>
          <w:rStyle w:val="217"/>
        </w:rPr>
        <w:footnoteRef/>
      </w:r>
      <w:r>
        <w:rPr>
          <w:rStyle w:val="217"/>
        </w:rPr>
        <w:t xml:space="preserve"> 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Σύµβασης σχετικά µε την προστασία των οικονοµικών συµφερόντων των Ευρωπαϊκών Κοινοτήτων και των συναφών µε αυτήν Πρωτοκόλλων.</w:t>
      </w:r>
    </w:p>
  </w:footnote>
  <w:footnote w:id="10">
    <w:p>
      <w:pPr>
        <w:pStyle w:val="12"/>
        <w:shd w:val="clear" w:color="auto" w:fill="auto"/>
        <w:tabs>
          <w:tab w:val="left" w:pos="284"/>
        </w:tabs>
        <w:ind w:firstLine="0"/>
        <w:rPr>
          <w:rStyle w:val="217"/>
        </w:rPr>
      </w:pPr>
      <w:r>
        <w:rPr>
          <w:rStyle w:val="217"/>
        </w:rPr>
        <w:footnoteRef/>
      </w:r>
      <w:r>
        <w:rPr>
          <w:rStyle w:val="217"/>
        </w:rPr>
        <w:t xml:space="preserve"> 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1">
    <w:p>
      <w:pPr>
        <w:pStyle w:val="12"/>
        <w:shd w:val="clear" w:color="auto" w:fill="auto"/>
        <w:tabs>
          <w:tab w:val="left" w:pos="284"/>
        </w:tabs>
        <w:ind w:firstLine="0"/>
        <w:rPr>
          <w:rStyle w:val="217"/>
        </w:rPr>
      </w:pPr>
      <w:r>
        <w:rPr>
          <w:rStyle w:val="217"/>
        </w:rPr>
        <w:footnoteRef/>
      </w:r>
      <w:r>
        <w:rPr>
          <w:rStyle w:val="217"/>
        </w:rPr>
        <w:t xml:space="preserve"> 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footnote>
  <w:footnote w:id="12">
    <w:p>
      <w:pPr>
        <w:pStyle w:val="12"/>
        <w:shd w:val="clear" w:color="auto" w:fill="auto"/>
        <w:tabs>
          <w:tab w:val="left" w:pos="284"/>
        </w:tabs>
        <w:ind w:firstLine="0"/>
        <w:rPr>
          <w:rStyle w:val="217"/>
        </w:rPr>
      </w:pPr>
      <w:r>
        <w:rPr>
          <w:rStyle w:val="217"/>
        </w:rPr>
        <w:footnoteRef/>
      </w:r>
      <w:r>
        <w:rPr>
          <w:rStyle w:val="217"/>
        </w:rPr>
        <w:t xml:space="preserve"> 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footnote>
  <w:footnote w:id="13">
    <w:p>
      <w:pPr>
        <w:pStyle w:val="12"/>
        <w:shd w:val="clear" w:color="auto" w:fill="auto"/>
        <w:tabs>
          <w:tab w:val="left" w:pos="284"/>
        </w:tabs>
        <w:ind w:firstLine="0"/>
        <w:rPr>
          <w:rStyle w:val="217"/>
        </w:rPr>
      </w:pPr>
      <w:r>
        <w:rPr>
          <w:rStyle w:val="217"/>
        </w:rPr>
        <w:footnoteRef/>
      </w:r>
      <w:r>
        <w:rPr>
          <w:rStyle w:val="217"/>
        </w:rPr>
        <w:tab/>
      </w:r>
      <w:r>
        <w:rPr>
          <w:rStyle w:val="217"/>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4">
    <w:p>
      <w:pPr>
        <w:pStyle w:val="12"/>
        <w:shd w:val="clear" w:color="auto" w:fill="auto"/>
        <w:tabs>
          <w:tab w:val="left" w:pos="284"/>
        </w:tabs>
        <w:ind w:firstLine="0"/>
        <w:rPr>
          <w:rStyle w:val="217"/>
        </w:rPr>
      </w:pPr>
      <w:r>
        <w:rPr>
          <w:rStyle w:val="217"/>
        </w:rPr>
        <w:footnoteRef/>
      </w:r>
      <w:r>
        <w:rPr>
          <w:rStyle w:val="217"/>
        </w:rPr>
        <w:tab/>
      </w:r>
      <w:r>
        <w:rPr>
          <w:rStyle w:val="217"/>
        </w:rPr>
        <w:t>Επαναλάβετε όσες φορές χρειάζεται.</w:t>
      </w:r>
    </w:p>
  </w:footnote>
  <w:footnote w:id="15">
    <w:p>
      <w:pPr>
        <w:pStyle w:val="12"/>
        <w:shd w:val="clear" w:color="auto" w:fill="auto"/>
        <w:tabs>
          <w:tab w:val="left" w:pos="284"/>
        </w:tabs>
        <w:ind w:firstLine="0"/>
        <w:rPr>
          <w:rStyle w:val="217"/>
        </w:rPr>
      </w:pPr>
      <w:r>
        <w:rPr>
          <w:rStyle w:val="217"/>
        </w:rPr>
        <w:footnoteRef/>
      </w:r>
      <w:r>
        <w:rPr>
          <w:rStyle w:val="217"/>
        </w:rPr>
        <w:tab/>
      </w:r>
      <w:r>
        <w:rPr>
          <w:rStyle w:val="217"/>
        </w:rPr>
        <w:t>Επαναλάβετε όσες φορές χρειάζεται.</w:t>
      </w:r>
    </w:p>
  </w:footnote>
  <w:footnote w:id="16">
    <w:p>
      <w:pPr>
        <w:pStyle w:val="12"/>
        <w:shd w:val="clear" w:color="auto" w:fill="auto"/>
        <w:tabs>
          <w:tab w:val="left" w:pos="284"/>
        </w:tabs>
        <w:ind w:firstLine="0"/>
        <w:rPr>
          <w:rStyle w:val="217"/>
        </w:rPr>
      </w:pPr>
      <w:r>
        <w:rPr>
          <w:rStyle w:val="217"/>
        </w:rPr>
        <w:footnoteRef/>
      </w:r>
      <w:r>
        <w:rPr>
          <w:rStyle w:val="217"/>
        </w:rPr>
        <w:tab/>
      </w:r>
      <w:r>
        <w:rPr>
          <w:rStyle w:val="217"/>
        </w:rPr>
        <w:t>Επαναλάβετε όσες φορές χρειάζεται.</w:t>
      </w:r>
    </w:p>
  </w:footnote>
  <w:footnote w:id="17">
    <w:p>
      <w:pPr>
        <w:pStyle w:val="12"/>
        <w:shd w:val="clear" w:color="auto" w:fill="auto"/>
        <w:tabs>
          <w:tab w:val="left" w:pos="284"/>
        </w:tabs>
        <w:ind w:firstLine="0"/>
        <w:rPr>
          <w:rStyle w:val="217"/>
        </w:rPr>
      </w:pPr>
      <w:r>
        <w:rPr>
          <w:rStyle w:val="217"/>
        </w:rPr>
        <w:footnoteRef/>
      </w:r>
      <w:r>
        <w:rPr>
          <w:rStyle w:val="217"/>
        </w:rPr>
        <w:tab/>
      </w:r>
      <w:r>
        <w:rPr>
          <w:rStyle w:val="217"/>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18">
    <w:p>
      <w:pPr>
        <w:pStyle w:val="12"/>
        <w:shd w:val="clear" w:color="auto" w:fill="auto"/>
        <w:tabs>
          <w:tab w:val="left" w:pos="284"/>
        </w:tabs>
        <w:ind w:firstLine="0"/>
        <w:rPr>
          <w:rStyle w:val="217"/>
        </w:rPr>
      </w:pPr>
      <w:r>
        <w:rPr>
          <w:rStyle w:val="217"/>
        </w:rPr>
        <w:footnoteRef/>
      </w:r>
      <w:r>
        <w:rPr>
          <w:rStyle w:val="217"/>
        </w:rPr>
        <w:tab/>
      </w:r>
      <w:r>
        <w:rPr>
          <w:rStyle w:val="217"/>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footnote>
  <w:footnote w:id="19">
    <w:p>
      <w:pPr>
        <w:pStyle w:val="12"/>
        <w:shd w:val="clear" w:color="auto" w:fill="auto"/>
        <w:tabs>
          <w:tab w:val="left" w:pos="284"/>
        </w:tabs>
        <w:ind w:firstLine="0"/>
        <w:rPr>
          <w:rStyle w:val="217"/>
        </w:rPr>
      </w:pPr>
      <w:r>
        <w:rPr>
          <w:rStyle w:val="217"/>
        </w:rPr>
        <w:footnoteRef/>
      </w:r>
      <w:r>
        <w:rPr>
          <w:rStyle w:val="217"/>
        </w:rPr>
        <w:tab/>
      </w:r>
      <w:r>
        <w:rPr>
          <w:rStyle w:val="217"/>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0">
    <w:p>
      <w:pPr>
        <w:pStyle w:val="12"/>
        <w:shd w:val="clear" w:color="auto" w:fill="auto"/>
        <w:tabs>
          <w:tab w:val="left" w:pos="284"/>
        </w:tabs>
        <w:ind w:firstLine="0"/>
        <w:rPr>
          <w:rStyle w:val="217"/>
        </w:rPr>
      </w:pPr>
      <w:r>
        <w:rPr>
          <w:rStyle w:val="217"/>
        </w:rPr>
        <w:footnoteRef/>
      </w:r>
      <w:r>
        <w:rPr>
          <w:rStyle w:val="217"/>
        </w:rPr>
        <w:tab/>
      </w:r>
      <w:r>
        <w:rPr>
          <w:rStyle w:val="217"/>
        </w:rPr>
        <w:t xml:space="preserve">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1">
    <w:p>
      <w:pPr>
        <w:pStyle w:val="12"/>
        <w:shd w:val="clear" w:color="auto" w:fill="auto"/>
        <w:tabs>
          <w:tab w:val="left" w:pos="284"/>
        </w:tabs>
        <w:ind w:firstLine="0"/>
        <w:rPr>
          <w:rStyle w:val="217"/>
          <w:sz w:val="20"/>
          <w:szCs w:val="20"/>
          <w:rPrChange w:id="5" w:author="ΑΘΗΝΑ ΚΡΙΚΕΛΑ" w:date="2018-04-27T12:19:00Z">
            <w:rPr>
              <w:rStyle w:val="217"/>
              <w:sz w:val="22"/>
              <w:szCs w:val="22"/>
            </w:rPr>
          </w:rPrChange>
        </w:rPr>
      </w:pPr>
      <w:r>
        <w:rPr>
          <w:rStyle w:val="217"/>
        </w:rPr>
        <w:footnoteRef/>
      </w:r>
      <w:r>
        <w:rPr>
          <w:rStyle w:val="217"/>
        </w:rPr>
        <w:tab/>
      </w:r>
      <w:r>
        <w:rPr>
          <w:rStyle w:val="217"/>
        </w:rPr>
        <w:t>Επαναλάβετε όσες φορές χρειάζεται.</w:t>
      </w:r>
    </w:p>
  </w:footnote>
  <w:footnote w:id="22">
    <w:p>
      <w:pPr>
        <w:pStyle w:val="12"/>
        <w:shd w:val="clear" w:color="auto" w:fill="auto"/>
        <w:tabs>
          <w:tab w:val="left" w:pos="284"/>
        </w:tabs>
        <w:ind w:firstLine="0"/>
        <w:rPr>
          <w:rStyle w:val="217"/>
          <w:sz w:val="20"/>
          <w:szCs w:val="20"/>
          <w:rPrChange w:id="6" w:author="ΑΘΗΝΑ ΚΡΙΚΕΛΑ" w:date="2018-04-27T12:19:00Z">
            <w:rPr>
              <w:rStyle w:val="217"/>
              <w:sz w:val="22"/>
              <w:szCs w:val="22"/>
            </w:rPr>
          </w:rPrChange>
        </w:rPr>
      </w:pPr>
      <w:r>
        <w:rPr>
          <w:rStyle w:val="217"/>
        </w:rPr>
        <w:footnoteRef/>
      </w:r>
      <w:r>
        <w:rPr>
          <w:rStyle w:val="217"/>
        </w:rPr>
        <w:tab/>
      </w:r>
      <w:r>
        <w:rPr>
          <w:rStyle w:val="217"/>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3">
    <w:p>
      <w:pPr>
        <w:pStyle w:val="12"/>
        <w:shd w:val="clear" w:color="auto" w:fill="auto"/>
        <w:tabs>
          <w:tab w:val="left" w:pos="284"/>
        </w:tabs>
        <w:ind w:firstLine="0"/>
        <w:rPr>
          <w:rStyle w:val="217"/>
          <w:sz w:val="20"/>
          <w:szCs w:val="20"/>
          <w:rPrChange w:id="7" w:author="ΑΘΗΝΑ ΚΡΙΚΕΛΑ" w:date="2018-04-27T12:19:00Z">
            <w:rPr>
              <w:rStyle w:val="217"/>
              <w:sz w:val="22"/>
              <w:szCs w:val="22"/>
            </w:rPr>
          </w:rPrChange>
        </w:rPr>
      </w:pPr>
      <w:r>
        <w:rPr>
          <w:rStyle w:val="217"/>
        </w:rPr>
        <w:footnoteRef/>
      </w:r>
      <w:r>
        <w:rPr>
          <w:rStyle w:val="217"/>
        </w:rPr>
        <w:tab/>
      </w:r>
      <w:r>
        <w:rPr>
          <w:rStyle w:val="217"/>
        </w:rPr>
        <w:t xml:space="preserve"> Η απόδοση όρων είναι σύμφωνη με την παρ. 4 του άρθρου 73 που διαφοροποιείται από τον Κανονισμό ΕΕΕΣ (Κανονισμός ΕΕ 2016/7)</w:t>
      </w:r>
    </w:p>
  </w:footnote>
  <w:footnote w:id="24">
    <w:p>
      <w:pPr>
        <w:pStyle w:val="12"/>
        <w:shd w:val="clear" w:color="auto" w:fill="auto"/>
        <w:tabs>
          <w:tab w:val="left" w:pos="284"/>
        </w:tabs>
        <w:ind w:firstLine="0"/>
        <w:rPr>
          <w:rStyle w:val="217"/>
          <w:sz w:val="20"/>
          <w:szCs w:val="20"/>
          <w:rPrChange w:id="8" w:author="ΑΘΗΝΑ ΚΡΙΚΕΛΑ" w:date="2018-04-27T12:19:00Z">
            <w:rPr>
              <w:rStyle w:val="217"/>
              <w:sz w:val="22"/>
              <w:szCs w:val="22"/>
            </w:rPr>
          </w:rPrChange>
        </w:rPr>
      </w:pPr>
      <w:r>
        <w:rPr>
          <w:rStyle w:val="217"/>
        </w:rPr>
        <w:footnoteRef/>
      </w:r>
      <w:r>
        <w:rPr>
          <w:rStyle w:val="217"/>
        </w:rPr>
        <w:tab/>
      </w:r>
      <w:r>
        <w:rPr>
          <w:rStyle w:val="217"/>
        </w:rPr>
        <w:t>Άρθρο 73 παρ. 5.</w:t>
      </w:r>
    </w:p>
  </w:footnote>
  <w:footnote w:id="25">
    <w:p>
      <w:pPr>
        <w:pStyle w:val="12"/>
        <w:shd w:val="clear" w:fill="auto"/>
        <w:tabs>
          <w:tab w:val="left" w:pos="284"/>
        </w:tabs>
        <w:ind w:firstLine="0"/>
        <w:rPr>
          <w:rStyle w:val="217"/>
        </w:rPr>
        <w:pPrChange w:id="9" w:author="ΑΘΗΝΑ ΚΡΙΚΕΛΑ" w:date="2018-04-27T12:30:00Z">
          <w:pPr>
            <w:pStyle w:val="12"/>
            <w:tabs>
              <w:tab w:val="left" w:pos="284"/>
            </w:tabs>
            <w:ind w:firstLine="0"/>
          </w:pPr>
        </w:pPrChange>
      </w:pPr>
      <w:r>
        <w:rPr>
          <w:rStyle w:val="217"/>
        </w:rPr>
        <w:footnoteRef/>
      </w:r>
      <w:r>
        <w:rPr>
          <w:rStyle w:val="217"/>
        </w:rPr>
        <w:tab/>
      </w:r>
      <w:r>
        <w:rPr>
          <w:rStyle w:val="217"/>
        </w:rPr>
        <w:t>Εφόσον στα έγγραφα της σύμβασης γίνεται αναφορά σε συγκεκριμένη διάταξη, να συμπληρωθεί ανάλογα το ΤΕΥΔ πχ άρθρο 68 παρ. 2 ν. 3863/2010 .</w:t>
      </w:r>
    </w:p>
  </w:footnote>
  <w:footnote w:id="26">
    <w:p>
      <w:pPr>
        <w:pStyle w:val="12"/>
        <w:rPr>
          <w:rStyle w:val="217"/>
        </w:rPr>
      </w:pPr>
      <w:r>
        <w:rPr>
          <w:rStyle w:val="217"/>
        </w:rPr>
        <w:footnoteRef/>
      </w:r>
      <w:r>
        <w:rPr>
          <w:rStyle w:val="217"/>
        </w:rPr>
        <w:t xml:space="preserve"> Το συγκεκριμένο πεδίο προτείνεται να απαλειφτεί διότι δεν περιλαμβάνεται στα υποδείγματα των διακηρύξεων. Ωστόσο αν η ΑΑ το εντάξει στους λόγους αποκλεισμού του άρθρου 18.1.14 της διακήρυξης οφείλει να το διατηρήσει και στο παρόν πεδίο.  </w:t>
      </w:r>
    </w:p>
  </w:footnote>
  <w:footnote w:id="27">
    <w:p>
      <w:pPr>
        <w:pStyle w:val="12"/>
        <w:rPr>
          <w:rStyle w:val="217"/>
        </w:rPr>
      </w:pPr>
      <w:r>
        <w:rPr>
          <w:rStyle w:val="217"/>
        </w:rPr>
        <w:footnoteRef/>
      </w:r>
      <w:r>
        <w:rPr>
          <w:rStyle w:val="217"/>
        </w:rPr>
        <w:t xml:space="preserve"> Το συγκεκριμένο πεδίο προτείνεται να απαλειφτεί διότι δεν περιλαμβάνεται στα υποδείγματα των διακηρύξεων. Ωστόσο αν η ΑΑ το εντάξει στους λόγους αποκλεισμού του άρθρου 18.1.14 της διακήρυξης οφείλει να το διατηρήσει και στο παρόν πεδίο</w:t>
      </w:r>
    </w:p>
  </w:footnote>
  <w:footnote w:id="28">
    <w:p>
      <w:pPr>
        <w:pStyle w:val="12"/>
        <w:shd w:val="clear" w:fill="auto"/>
        <w:tabs>
          <w:tab w:val="left" w:pos="284"/>
        </w:tabs>
        <w:ind w:firstLine="0"/>
        <w:rPr>
          <w:rStyle w:val="217"/>
        </w:rPr>
        <w:pPrChange w:id="10" w:author="ΑΘΗΝΑ ΚΡΙΚΕΛΑ" w:date="2018-04-27T12:30:00Z">
          <w:pPr>
            <w:pStyle w:val="12"/>
            <w:tabs>
              <w:tab w:val="left" w:pos="284"/>
            </w:tabs>
            <w:ind w:firstLine="0"/>
          </w:pPr>
        </w:pPrChange>
      </w:pPr>
      <w:r>
        <w:rPr>
          <w:rStyle w:val="217"/>
        </w:rPr>
        <w:footnoteRef/>
      </w:r>
      <w:r>
        <w:rPr>
          <w:rStyle w:val="217"/>
        </w:rPr>
        <w:tab/>
      </w:r>
      <w:r>
        <w:rPr>
          <w:rStyle w:val="217"/>
        </w:rPr>
        <w:t>Πρβλ άρθρο 48.</w:t>
      </w:r>
    </w:p>
  </w:footnote>
  <w:footnote w:id="29">
    <w:p>
      <w:pPr>
        <w:pStyle w:val="12"/>
        <w:shd w:val="clear" w:fill="auto"/>
        <w:tabs>
          <w:tab w:val="left" w:pos="284"/>
        </w:tabs>
        <w:ind w:firstLine="0"/>
        <w:rPr>
          <w:rStyle w:val="217"/>
        </w:rPr>
        <w:pPrChange w:id="11" w:author="ΑΘΗΝΑ ΚΡΙΚΕΛΑ" w:date="2018-04-27T15:16:00Z">
          <w:pPr>
            <w:pStyle w:val="12"/>
            <w:tabs>
              <w:tab w:val="left" w:pos="284"/>
            </w:tabs>
            <w:ind w:firstLine="0"/>
          </w:pPr>
        </w:pPrChange>
      </w:pPr>
      <w:r>
        <w:rPr>
          <w:rStyle w:val="217"/>
        </w:rPr>
        <w:footnoteRef/>
      </w:r>
      <w:r>
        <w:rPr>
          <w:rStyle w:val="217"/>
        </w:rPr>
        <w:tab/>
      </w:r>
      <w:r>
        <w:rPr>
          <w:rStyle w:val="217"/>
        </w:rPr>
        <w:t xml:space="preserve"> Η απόδοση όρων είναι σύμφωνη με την περιπτ. στ παρ. 4 του άρθρου 73 που διαφοροποιείται από τον Κανονισμό ΕΕΕΣ (Κανονισμός ΕΕ 2016/7)</w:t>
      </w:r>
    </w:p>
  </w:footnote>
  <w:footnote w:id="30">
    <w:p>
      <w:pPr>
        <w:pStyle w:val="12"/>
        <w:shd w:val="clear" w:fill="auto"/>
        <w:tabs>
          <w:tab w:val="left" w:pos="284"/>
        </w:tabs>
        <w:ind w:firstLine="0"/>
        <w:rPr>
          <w:rStyle w:val="217"/>
        </w:rPr>
        <w:pPrChange w:id="12" w:author="ΑΘΗΝΑ ΚΡΙΚΕΛΑ" w:date="2018-04-27T15:17:00Z">
          <w:pPr>
            <w:pStyle w:val="12"/>
            <w:tabs>
              <w:tab w:val="left" w:pos="284"/>
            </w:tabs>
            <w:ind w:firstLine="0"/>
          </w:pPr>
        </w:pPrChange>
      </w:pPr>
      <w:r>
        <w:rPr>
          <w:rStyle w:val="217"/>
        </w:rPr>
        <w:footnoteRef/>
      </w:r>
      <w:r>
        <w:rPr>
          <w:rStyle w:val="217"/>
        </w:rPr>
        <w:tab/>
      </w:r>
      <w:r>
        <w:rPr>
          <w:rStyle w:val="217"/>
        </w:rPr>
        <w:t>Όπως περιγράφεται στο Παράρτημα XI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footnote>
  <w:footnote w:id="31">
    <w:p>
      <w:pPr>
        <w:pStyle w:val="12"/>
        <w:shd w:val="clear" w:fill="auto"/>
        <w:tabs>
          <w:tab w:val="left" w:pos="284"/>
        </w:tabs>
        <w:ind w:firstLine="0"/>
        <w:rPr>
          <w:rStyle w:val="217"/>
        </w:rPr>
        <w:pPrChange w:id="13" w:author="ΑΘΗΝΑ ΚΡΙΚΕΛΑ" w:date="2018-04-27T15:18:00Z">
          <w:pPr>
            <w:pStyle w:val="12"/>
            <w:tabs>
              <w:tab w:val="left" w:pos="284"/>
            </w:tabs>
            <w:ind w:firstLine="0"/>
          </w:pPr>
        </w:pPrChange>
      </w:pPr>
      <w:r>
        <w:rPr>
          <w:rStyle w:val="217"/>
        </w:rPr>
        <w:footnoteRef/>
      </w:r>
      <w:r>
        <w:rPr>
          <w:rStyle w:val="217"/>
        </w:rPr>
        <w:tab/>
      </w:r>
      <w:r>
        <w:rPr>
          <w:rStyle w:val="217"/>
        </w:rPr>
        <w:t xml:space="preserve"> Μόνον εφόσον επιτρέπεται στη σχετική διακήρυξη ή στην πρόσκληση ή στα έγγραφα της σύμβασης που αναφέρονται στην διακήρυξη. </w:t>
      </w:r>
    </w:p>
  </w:footnote>
  <w:footnote w:id="32">
    <w:p>
      <w:pPr>
        <w:pStyle w:val="12"/>
        <w:shd w:val="clear" w:fill="auto"/>
        <w:tabs>
          <w:tab w:val="left" w:pos="284"/>
        </w:tabs>
        <w:ind w:firstLine="0"/>
        <w:rPr>
          <w:rStyle w:val="217"/>
        </w:rPr>
        <w:pPrChange w:id="14" w:author="ΑΘΗΝΑ ΚΡΙΚΕΛΑ" w:date="2018-04-27T15:18:00Z">
          <w:pPr>
            <w:pStyle w:val="12"/>
            <w:tabs>
              <w:tab w:val="left" w:pos="284"/>
            </w:tabs>
            <w:ind w:firstLine="0"/>
          </w:pPr>
        </w:pPrChange>
      </w:pPr>
      <w:r>
        <w:rPr>
          <w:rStyle w:val="217"/>
        </w:rPr>
        <w:footnoteRef/>
      </w:r>
      <w:r>
        <w:rPr>
          <w:rStyle w:val="217"/>
        </w:rPr>
        <w:tab/>
      </w:r>
      <w:r>
        <w:rPr>
          <w:rStyle w:val="217"/>
        </w:rPr>
        <w:t xml:space="preserve"> Μόνον εφόσον επιτρέπεται στη σχετική διακήρυξη ή στην πρόσκληση ή στα έγγραφα της σύμβασης που αναφέρονται στην διακήρυξη. </w:t>
      </w:r>
    </w:p>
  </w:footnote>
  <w:footnote w:id="33">
    <w:p>
      <w:pPr>
        <w:pStyle w:val="12"/>
        <w:shd w:val="clear" w:fill="auto"/>
        <w:tabs>
          <w:tab w:val="left" w:pos="284"/>
        </w:tabs>
        <w:ind w:firstLine="0"/>
        <w:rPr>
          <w:rStyle w:val="217"/>
        </w:rPr>
        <w:pPrChange w:id="15" w:author="ΑΘΗΝΑ ΚΡΙΚΕΛΑ" w:date="2018-04-27T15:24:00Z">
          <w:pPr>
            <w:pStyle w:val="12"/>
            <w:tabs>
              <w:tab w:val="left" w:pos="284"/>
            </w:tabs>
            <w:ind w:firstLine="0"/>
          </w:pPr>
        </w:pPrChange>
      </w:pPr>
      <w:r>
        <w:rPr>
          <w:rStyle w:val="217"/>
        </w:rPr>
        <w:footnoteRef/>
      </w:r>
      <w:r>
        <w:rPr>
          <w:rStyle w:val="217"/>
        </w:rPr>
        <w:tab/>
      </w:r>
      <w:r>
        <w:rPr>
          <w:rStyle w:val="217"/>
        </w:rPr>
        <w:t xml:space="preserve">Π.χ αναλογία μεταξύ περιουσιακών στοιχείων και υποχρεώσεων </w:t>
      </w:r>
    </w:p>
  </w:footnote>
  <w:footnote w:id="34">
    <w:p>
      <w:pPr>
        <w:pStyle w:val="12"/>
        <w:shd w:val="clear" w:fill="auto"/>
        <w:tabs>
          <w:tab w:val="left" w:pos="284"/>
        </w:tabs>
        <w:ind w:firstLine="0"/>
        <w:rPr>
          <w:rStyle w:val="217"/>
        </w:rPr>
        <w:pPrChange w:id="16" w:author="ΑΘΗΝΑ ΚΡΙΚΕΛΑ" w:date="2018-04-27T15:24:00Z">
          <w:pPr>
            <w:pStyle w:val="12"/>
            <w:tabs>
              <w:tab w:val="left" w:pos="284"/>
            </w:tabs>
            <w:ind w:firstLine="0"/>
          </w:pPr>
        </w:pPrChange>
      </w:pPr>
      <w:r>
        <w:rPr>
          <w:rStyle w:val="217"/>
        </w:rPr>
        <w:footnoteRef/>
      </w:r>
      <w:r>
        <w:rPr>
          <w:rStyle w:val="217"/>
        </w:rPr>
        <w:tab/>
      </w:r>
      <w:r>
        <w:rPr>
          <w:rStyle w:val="217"/>
        </w:rPr>
        <w:t xml:space="preserve">Π.χ αναλογία μεταξύ περιουσιακών στοιχείων και υποχρεώσεων </w:t>
      </w:r>
    </w:p>
  </w:footnote>
  <w:footnote w:id="35">
    <w:p>
      <w:pPr>
        <w:pStyle w:val="12"/>
        <w:shd w:val="clear" w:fill="auto"/>
        <w:tabs>
          <w:tab w:val="left" w:pos="284"/>
        </w:tabs>
        <w:ind w:firstLine="0"/>
        <w:rPr>
          <w:rStyle w:val="217"/>
        </w:rPr>
        <w:pPrChange w:id="17" w:author="ΑΘΗΝΑ ΚΡΙΚΕΛΑ" w:date="2018-04-27T15:26:00Z">
          <w:pPr>
            <w:pStyle w:val="12"/>
            <w:tabs>
              <w:tab w:val="left" w:pos="284"/>
            </w:tabs>
            <w:ind w:firstLine="0"/>
          </w:pPr>
        </w:pPrChange>
      </w:pPr>
      <w:r>
        <w:rPr>
          <w:rStyle w:val="217"/>
        </w:rPr>
        <w:footnoteRef/>
      </w:r>
      <w:r>
        <w:rPr>
          <w:rStyle w:val="217"/>
        </w:rPr>
        <w:tab/>
      </w:r>
      <w:r>
        <w:rPr>
          <w:rStyle w:val="217"/>
        </w:rP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footnote>
  <w:footnote w:id="36">
    <w:p>
      <w:pPr>
        <w:pStyle w:val="12"/>
        <w:tabs>
          <w:tab w:val="left" w:pos="284"/>
        </w:tabs>
        <w:ind w:firstLine="0"/>
        <w:rPr>
          <w:rStyle w:val="217"/>
        </w:rPr>
      </w:pPr>
      <w:r>
        <w:rPr>
          <w:rStyle w:val="217"/>
        </w:rPr>
        <w:footnoteRef/>
      </w:r>
      <w:r>
        <w:rPr>
          <w:rStyle w:val="217"/>
        </w:rPr>
        <w:tab/>
      </w:r>
      <w:r>
        <w:rPr>
          <w:rStyle w:val="217"/>
        </w:rPr>
        <w:t xml:space="preserve">Επισημαίνεται ότι εάν ο οικονομικός φορέας έχει αποφασίσει να αναθέσει τμήμα της σύμβασης σε τρίτους υπό μορφή υπεργολαβίας και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footnote>
  <w:footnote w:id="37">
    <w:p>
      <w:pPr>
        <w:pStyle w:val="12"/>
        <w:shd w:val="clear" w:fill="auto"/>
        <w:tabs>
          <w:tab w:val="left" w:pos="284"/>
        </w:tabs>
        <w:ind w:firstLine="0"/>
        <w:rPr>
          <w:rStyle w:val="217"/>
        </w:rPr>
        <w:pPrChange w:id="18" w:author="ΑΘΗΝΑ ΚΡΙΚΕΛΑ" w:date="2018-04-27T15:44:00Z">
          <w:pPr>
            <w:pStyle w:val="12"/>
            <w:tabs>
              <w:tab w:val="left" w:pos="284"/>
            </w:tabs>
            <w:ind w:firstLine="0"/>
          </w:pPr>
        </w:pPrChange>
      </w:pPr>
      <w:r>
        <w:rPr>
          <w:rStyle w:val="217"/>
        </w:rPr>
        <w:footnoteRef/>
      </w:r>
      <w:r>
        <w:rPr>
          <w:rStyle w:val="217"/>
        </w:rPr>
        <w:tab/>
      </w:r>
      <w:r>
        <w:rPr>
          <w:rStyle w:val="217"/>
        </w:rPr>
        <w:t>Πρβλ και άρθρο 1 ν. 4250/2014</w:t>
      </w:r>
    </w:p>
  </w:footnote>
  <w:footnote w:id="38">
    <w:p>
      <w:pPr>
        <w:pStyle w:val="12"/>
        <w:shd w:val="clear" w:fill="auto"/>
        <w:tabs>
          <w:tab w:val="left" w:pos="284"/>
        </w:tabs>
        <w:ind w:firstLine="0"/>
        <w:rPr>
          <w:rStyle w:val="217"/>
        </w:rPr>
        <w:pPrChange w:id="19" w:author="ΑΘΗΝΑ ΚΡΙΚΕΛΑ" w:date="2018-04-27T15:44:00Z">
          <w:pPr>
            <w:pStyle w:val="12"/>
            <w:tabs>
              <w:tab w:val="left" w:pos="284"/>
            </w:tabs>
            <w:ind w:firstLine="0"/>
          </w:pPr>
        </w:pPrChange>
      </w:pPr>
      <w:r>
        <w:rPr>
          <w:rStyle w:val="217"/>
        </w:rPr>
        <w:footnoteRef/>
      </w:r>
      <w:r>
        <w:rPr>
          <w:rStyle w:val="217"/>
        </w:rPr>
        <w:tab/>
      </w:r>
      <w:r>
        <w:rPr>
          <w:rStyle w:val="217"/>
        </w:rPr>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left="-1531"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upperRoman"/>
      <w:pStyle w:val="2"/>
      <w:lvlText w:val="%1)"/>
      <w:lvlJc w:val="left"/>
      <w:pPr>
        <w:tabs>
          <w:tab w:val="left" w:pos="0"/>
        </w:tabs>
        <w:ind w:left="360" w:hanging="36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1">
    <w:nsid w:val="00000002"/>
    <w:multiLevelType w:val="singleLevel"/>
    <w:tmpl w:val="00000002"/>
    <w:lvl w:ilvl="0" w:tentative="0">
      <w:start w:val="1"/>
      <w:numFmt w:val="upperLetter"/>
      <w:pStyle w:val="4"/>
      <w:lvlText w:val="%1)"/>
      <w:lvlJc w:val="left"/>
      <w:pPr>
        <w:tabs>
          <w:tab w:val="left" w:pos="0"/>
        </w:tabs>
        <w:ind w:left="720" w:hanging="360"/>
      </w:pPr>
    </w:lvl>
  </w:abstractNum>
  <w:abstractNum w:abstractNumId="2">
    <w:nsid w:val="00000003"/>
    <w:multiLevelType w:val="singleLevel"/>
    <w:tmpl w:val="00000003"/>
    <w:lvl w:ilvl="0" w:tentative="0">
      <w:start w:val="1"/>
      <w:numFmt w:val="decimal"/>
      <w:pStyle w:val="5"/>
      <w:lvlText w:val="%1)"/>
      <w:lvlJc w:val="left"/>
      <w:pPr>
        <w:tabs>
          <w:tab w:val="left" w:pos="0"/>
        </w:tabs>
        <w:ind w:left="720" w:hanging="360"/>
      </w:pPr>
    </w:lvl>
  </w:abstractNum>
  <w:abstractNum w:abstractNumId="3">
    <w:nsid w:val="00000004"/>
    <w:multiLevelType w:val="multilevel"/>
    <w:tmpl w:val="00000004"/>
    <w:lvl w:ilvl="0" w:tentative="0">
      <w:start w:val="1"/>
      <w:numFmt w:val="bullet"/>
      <w:pStyle w:val="207"/>
      <w:lvlText w:val="–"/>
      <w:lvlJc w:val="left"/>
      <w:pPr>
        <w:tabs>
          <w:tab w:val="left" w:pos="850"/>
        </w:tabs>
        <w:ind w:left="850" w:hanging="850"/>
      </w:pPr>
      <w:rPr>
        <w:rFonts w:ascii="Times New Roman" w:hAnsi="Times New Roman" w:cs="Times New Roman"/>
        <w:sz w:val="22"/>
        <w:szCs w:val="24"/>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4">
    <w:nsid w:val="00000005"/>
    <w:multiLevelType w:val="multilevel"/>
    <w:tmpl w:val="00000005"/>
    <w:lvl w:ilvl="0" w:tentative="0">
      <w:start w:val="1"/>
      <w:numFmt w:val="bullet"/>
      <w:pStyle w:val="209"/>
      <w:lvlText w:val="–"/>
      <w:lvlJc w:val="left"/>
      <w:pPr>
        <w:tabs>
          <w:tab w:val="left" w:pos="1417"/>
        </w:tabs>
        <w:ind w:left="1417" w:hanging="567"/>
      </w:pPr>
      <w:rPr>
        <w:rFonts w:ascii="Times New Roman" w:hAnsi="Times New Roman" w:cs="Times New Roman"/>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5">
    <w:nsid w:val="00000006"/>
    <w:multiLevelType w:val="multilevel"/>
    <w:tmpl w:val="00000006"/>
    <w:lvl w:ilvl="0" w:tentative="0">
      <w:start w:val="1"/>
      <w:numFmt w:val="decimal"/>
      <w:pStyle w:val="212"/>
      <w:lvlText w:val="%1."/>
      <w:lvlJc w:val="left"/>
      <w:pPr>
        <w:tabs>
          <w:tab w:val="left" w:pos="850"/>
        </w:tabs>
        <w:ind w:left="850" w:hanging="850"/>
      </w:pPr>
    </w:lvl>
    <w:lvl w:ilvl="1" w:tentative="0">
      <w:start w:val="1"/>
      <w:numFmt w:val="decimal"/>
      <w:lvlText w:val="%1.%2."/>
      <w:lvlJc w:val="left"/>
      <w:pPr>
        <w:tabs>
          <w:tab w:val="left" w:pos="850"/>
        </w:tabs>
        <w:ind w:left="850" w:hanging="850"/>
      </w:pPr>
    </w:lvl>
    <w:lvl w:ilvl="2" w:tentative="0">
      <w:start w:val="1"/>
      <w:numFmt w:val="decimal"/>
      <w:lvlText w:val="%1.%2.%3."/>
      <w:lvlJc w:val="left"/>
      <w:pPr>
        <w:tabs>
          <w:tab w:val="left" w:pos="850"/>
        </w:tabs>
        <w:ind w:left="850" w:hanging="850"/>
      </w:pPr>
    </w:lvl>
    <w:lvl w:ilvl="3" w:tentative="0">
      <w:start w:val="1"/>
      <w:numFmt w:val="decimal"/>
      <w:lvlText w:val="%1.%2.%3.%4."/>
      <w:lvlJc w:val="left"/>
      <w:pPr>
        <w:tabs>
          <w:tab w:val="left" w:pos="850"/>
        </w:tabs>
        <w:ind w:left="850" w:hanging="850"/>
      </w:pPr>
    </w:lvl>
    <w:lvl w:ilvl="4" w:tentative="0">
      <w:start w:val="1"/>
      <w:numFmt w:val="lowerLetter"/>
      <w:lvlText w:val="(%5)"/>
      <w:lvlJc w:val="left"/>
      <w:pPr>
        <w:tabs>
          <w:tab w:val="left" w:pos="0"/>
        </w:tabs>
        <w:ind w:left="1800" w:hanging="360"/>
      </w:pPr>
    </w:lvl>
    <w:lvl w:ilvl="5" w:tentative="0">
      <w:start w:val="1"/>
      <w:numFmt w:val="lowerRoman"/>
      <w:lvlText w:val="(%6)"/>
      <w:lvlJc w:val="left"/>
      <w:pPr>
        <w:tabs>
          <w:tab w:val="left" w:pos="0"/>
        </w:tabs>
        <w:ind w:left="2160" w:hanging="360"/>
      </w:pPr>
    </w:lvl>
    <w:lvl w:ilvl="6" w:tentative="0">
      <w:start w:val="1"/>
      <w:numFmt w:val="decimal"/>
      <w:lvlText w:val="%7."/>
      <w:lvlJc w:val="left"/>
      <w:pPr>
        <w:tabs>
          <w:tab w:val="left" w:pos="0"/>
        </w:tabs>
        <w:ind w:left="2520" w:hanging="360"/>
      </w:pPr>
    </w:lvl>
    <w:lvl w:ilvl="7" w:tentative="0">
      <w:start w:val="1"/>
      <w:numFmt w:val="lowerLetter"/>
      <w:lvlText w:val="%8."/>
      <w:lvlJc w:val="left"/>
      <w:pPr>
        <w:tabs>
          <w:tab w:val="left" w:pos="0"/>
        </w:tabs>
        <w:ind w:left="2880" w:hanging="360"/>
      </w:pPr>
    </w:lvl>
    <w:lvl w:ilvl="8" w:tentative="0">
      <w:start w:val="1"/>
      <w:numFmt w:val="lowerRoman"/>
      <w:lvlText w:val="%9."/>
      <w:lvlJc w:val="left"/>
      <w:pPr>
        <w:tabs>
          <w:tab w:val="left" w:pos="0"/>
        </w:tabs>
        <w:ind w:left="3240" w:hanging="360"/>
      </w:pPr>
    </w:lvl>
  </w:abstractNum>
  <w:abstractNum w:abstractNumId="6">
    <w:nsid w:val="00000007"/>
    <w:multiLevelType w:val="multilevel"/>
    <w:tmpl w:val="00000007"/>
    <w:lvl w:ilvl="0" w:tentative="0">
      <w:start w:val="1"/>
      <w:numFmt w:val="decimal"/>
      <w:lvlText w:val="%1."/>
      <w:lvlJc w:val="left"/>
      <w:pPr>
        <w:tabs>
          <w:tab w:val="left" w:pos="720"/>
        </w:tabs>
        <w:ind w:left="720" w:hanging="360"/>
      </w:pPr>
      <w:rPr>
        <w:rFonts w:cs="Calibri"/>
        <w:b w:val="0"/>
        <w:bCs w:val="0"/>
        <w:i w:val="0"/>
        <w:iCs w:val="0"/>
        <w:color w:val="000000"/>
        <w:sz w:val="22"/>
        <w:szCs w:val="22"/>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7">
    <w:nsid w:val="49452403"/>
    <w:multiLevelType w:val="multilevel"/>
    <w:tmpl w:val="4945240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ΑΘΗΝΑ ΚΡΙΚΕΛΑ">
    <w15:presenceInfo w15:providerId="None" w15:userId="ΑΘΗΝΑ ΚΡΙΚΕΛΑ"/>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displayBackgroundShape w:val="1"/>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ocumentProtection w:enforcement="0"/>
  <w:defaultTabStop w:val="1008"/>
  <w:drawingGridHorizontalSpacing w:val="0"/>
  <w:drawingGridVerticalSpacing w:val="0"/>
  <w:displayHorizontalDrawingGridEvery w:val="0"/>
  <w:displayVerticalDrawingGridEvery w:val="0"/>
  <w:doNotUseMarginsForDrawingGridOrigin w:val="1"/>
  <w:drawingGridHorizontalOrigin w:val="0"/>
  <w:drawingGridVerticalOrigin w:val="0"/>
  <w:noPunctuationKerning w:val="1"/>
  <w:characterSpacingControl w:val="doNotCompress"/>
  <w:strictFirstAndLastChars w:val="1"/>
  <w:endnotePr>
    <w:pos w:val="sectEnd"/>
    <w:numFmt w:val="decimal"/>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429"/>
    <w:rsid w:val="00043EA6"/>
    <w:rsid w:val="00046820"/>
    <w:rsid w:val="000A53F5"/>
    <w:rsid w:val="000B4CB0"/>
    <w:rsid w:val="000C4554"/>
    <w:rsid w:val="000D1D29"/>
    <w:rsid w:val="000D38A9"/>
    <w:rsid w:val="00112703"/>
    <w:rsid w:val="00127EB4"/>
    <w:rsid w:val="001D5127"/>
    <w:rsid w:val="001E3309"/>
    <w:rsid w:val="001E3C0A"/>
    <w:rsid w:val="00201C22"/>
    <w:rsid w:val="002536B8"/>
    <w:rsid w:val="00271447"/>
    <w:rsid w:val="002848E4"/>
    <w:rsid w:val="00285F6E"/>
    <w:rsid w:val="00293A42"/>
    <w:rsid w:val="002A4A62"/>
    <w:rsid w:val="002A7A43"/>
    <w:rsid w:val="002E5479"/>
    <w:rsid w:val="002F481F"/>
    <w:rsid w:val="00303938"/>
    <w:rsid w:val="0030570F"/>
    <w:rsid w:val="00324367"/>
    <w:rsid w:val="003A694A"/>
    <w:rsid w:val="00401A6F"/>
    <w:rsid w:val="00407F19"/>
    <w:rsid w:val="004176C9"/>
    <w:rsid w:val="004432AE"/>
    <w:rsid w:val="004453FE"/>
    <w:rsid w:val="00461442"/>
    <w:rsid w:val="0047305E"/>
    <w:rsid w:val="00474178"/>
    <w:rsid w:val="004A1FE3"/>
    <w:rsid w:val="004C3D23"/>
    <w:rsid w:val="004F5729"/>
    <w:rsid w:val="00534490"/>
    <w:rsid w:val="00587DC0"/>
    <w:rsid w:val="005A5F69"/>
    <w:rsid w:val="005D6187"/>
    <w:rsid w:val="005F200E"/>
    <w:rsid w:val="00612282"/>
    <w:rsid w:val="006A0C88"/>
    <w:rsid w:val="006A13FB"/>
    <w:rsid w:val="006B2D4A"/>
    <w:rsid w:val="006C2AC1"/>
    <w:rsid w:val="006E77F4"/>
    <w:rsid w:val="006F4C8F"/>
    <w:rsid w:val="00742C9E"/>
    <w:rsid w:val="0075480E"/>
    <w:rsid w:val="00783716"/>
    <w:rsid w:val="007A0936"/>
    <w:rsid w:val="007B605A"/>
    <w:rsid w:val="007C0419"/>
    <w:rsid w:val="007C70CB"/>
    <w:rsid w:val="007F1E9D"/>
    <w:rsid w:val="007F47D9"/>
    <w:rsid w:val="00806BE9"/>
    <w:rsid w:val="008A3561"/>
    <w:rsid w:val="008C2A68"/>
    <w:rsid w:val="00901924"/>
    <w:rsid w:val="00942CD4"/>
    <w:rsid w:val="009A7E00"/>
    <w:rsid w:val="009B5F49"/>
    <w:rsid w:val="009D1986"/>
    <w:rsid w:val="009D468E"/>
    <w:rsid w:val="00A41228"/>
    <w:rsid w:val="00A90D33"/>
    <w:rsid w:val="00AB06A7"/>
    <w:rsid w:val="00AD3ACA"/>
    <w:rsid w:val="00AE256D"/>
    <w:rsid w:val="00B17A6E"/>
    <w:rsid w:val="00B26429"/>
    <w:rsid w:val="00B31E39"/>
    <w:rsid w:val="00B448F3"/>
    <w:rsid w:val="00B868FE"/>
    <w:rsid w:val="00C077AB"/>
    <w:rsid w:val="00C132D1"/>
    <w:rsid w:val="00C17E6B"/>
    <w:rsid w:val="00C84724"/>
    <w:rsid w:val="00C92ED4"/>
    <w:rsid w:val="00CC72AC"/>
    <w:rsid w:val="00CD2567"/>
    <w:rsid w:val="00D20A28"/>
    <w:rsid w:val="00D64008"/>
    <w:rsid w:val="00D670E8"/>
    <w:rsid w:val="00D85EEF"/>
    <w:rsid w:val="00D90B5E"/>
    <w:rsid w:val="00D97F1B"/>
    <w:rsid w:val="00DC16DF"/>
    <w:rsid w:val="00DD1F73"/>
    <w:rsid w:val="00DF4683"/>
    <w:rsid w:val="00E00DCF"/>
    <w:rsid w:val="00E5712B"/>
    <w:rsid w:val="00F94B92"/>
    <w:rsid w:val="00F95EF2"/>
    <w:rsid w:val="00FC7F95"/>
    <w:rsid w:val="00FE45A2"/>
    <w:rsid w:val="13DB0FED"/>
    <w:rsid w:val="1A0F482F"/>
    <w:rsid w:val="1EC330DA"/>
    <w:rsid w:val="4C8C1BBC"/>
    <w:rsid w:val="4EDA07F3"/>
    <w:rsid w:val="54F848C1"/>
    <w:rsid w:val="5CEE471C"/>
    <w:rsid w:val="624A5877"/>
    <w:rsid w:val="7A991749"/>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nhideWhenUsed="0" w:uiPriority="0" w:semiHidden="0" w:name="footnote reference"/>
    <w:lsdException w:uiPriority="99" w:name="annotation reference"/>
    <w:lsdException w:uiPriority="99" w:name="line number"/>
    <w:lsdException w:uiPriority="99" w:name="page number"/>
    <w:lsdException w:unhideWhenUsed="0" w:uiPriority="0" w:semiHidden="0" w:name="endnote reference"/>
    <w:lsdException w:unhideWhenUsed="0" w:uiPriority="0" w:semiHidden="0"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after="200" w:line="276" w:lineRule="auto"/>
      <w:ind w:firstLine="397"/>
      <w:jc w:val="both"/>
    </w:pPr>
    <w:rPr>
      <w:rFonts w:ascii="Calibri" w:hAnsi="Calibri" w:eastAsia="Times New Roman" w:cs="Calibri"/>
      <w:kern w:val="1"/>
      <w:sz w:val="22"/>
      <w:szCs w:val="22"/>
      <w:lang w:val="el-GR" w:eastAsia="zh-CN" w:bidi="ar-SA"/>
    </w:rPr>
  </w:style>
  <w:style w:type="paragraph" w:styleId="2">
    <w:name w:val="heading 1"/>
    <w:basedOn w:val="3"/>
    <w:next w:val="3"/>
    <w:qFormat/>
    <w:uiPriority w:val="0"/>
    <w:pPr>
      <w:numPr>
        <w:ilvl w:val="0"/>
        <w:numId w:val="1"/>
      </w:numPr>
      <w:outlineLvl w:val="0"/>
    </w:pPr>
    <w:rPr>
      <w:b/>
      <w:sz w:val="28"/>
    </w:rPr>
  </w:style>
  <w:style w:type="paragraph" w:styleId="4">
    <w:name w:val="heading 2"/>
    <w:basedOn w:val="3"/>
    <w:next w:val="3"/>
    <w:qFormat/>
    <w:uiPriority w:val="0"/>
    <w:pPr>
      <w:numPr>
        <w:ilvl w:val="0"/>
        <w:numId w:val="2"/>
      </w:numPr>
      <w:outlineLvl w:val="1"/>
    </w:pPr>
    <w:rPr>
      <w:b/>
      <w:sz w:val="24"/>
    </w:rPr>
  </w:style>
  <w:style w:type="paragraph" w:styleId="5">
    <w:name w:val="heading 3"/>
    <w:basedOn w:val="3"/>
    <w:next w:val="3"/>
    <w:qFormat/>
    <w:uiPriority w:val="0"/>
    <w:pPr>
      <w:numPr>
        <w:ilvl w:val="0"/>
        <w:numId w:val="3"/>
      </w:numPr>
      <w:outlineLvl w:val="2"/>
    </w:pPr>
    <w:rPr>
      <w:b/>
    </w:rPr>
  </w:style>
  <w:style w:type="character" w:default="1" w:styleId="18">
    <w:name w:val="Default Paragraph Font"/>
    <w:semiHidden/>
    <w:unhideWhenUsed/>
    <w:uiPriority w:val="1"/>
  </w:style>
  <w:style w:type="table" w:default="1" w:styleId="23">
    <w:name w:val="Normal Table"/>
    <w:semiHidden/>
    <w:unhideWhenUsed/>
    <w:uiPriority w:val="99"/>
    <w:tblPr>
      <w:tblLayout w:type="fixed"/>
      <w:tblCellMar>
        <w:top w:w="0" w:type="dxa"/>
        <w:left w:w="108" w:type="dxa"/>
        <w:bottom w:w="0" w:type="dxa"/>
        <w:right w:w="108" w:type="dxa"/>
      </w:tblCellMar>
    </w:tblPr>
  </w:style>
  <w:style w:type="paragraph" w:styleId="3">
    <w:name w:val="Body Text"/>
    <w:basedOn w:val="1"/>
    <w:uiPriority w:val="0"/>
    <w:pPr>
      <w:spacing w:after="120"/>
    </w:pPr>
  </w:style>
  <w:style w:type="paragraph" w:styleId="6">
    <w:name w:val="Balloon Text"/>
    <w:basedOn w:val="1"/>
    <w:link w:val="216"/>
    <w:semiHidden/>
    <w:unhideWhenUsed/>
    <w:uiPriority w:val="99"/>
    <w:pPr>
      <w:spacing w:after="0" w:line="240" w:lineRule="auto"/>
    </w:pPr>
    <w:rPr>
      <w:rFonts w:ascii="Tahoma" w:hAnsi="Tahoma" w:cs="Tahoma"/>
      <w:sz w:val="16"/>
      <w:szCs w:val="16"/>
    </w:rPr>
  </w:style>
  <w:style w:type="paragraph" w:styleId="7">
    <w:name w:val="caption"/>
    <w:basedOn w:val="1"/>
    <w:next w:val="1"/>
    <w:qFormat/>
    <w:uiPriority w:val="0"/>
    <w:pPr>
      <w:suppressLineNumbers/>
      <w:spacing w:before="120" w:after="120"/>
    </w:pPr>
    <w:rPr>
      <w:rFonts w:ascii="Times New Roman" w:hAnsi="Times New Roman" w:cs="Mangal"/>
      <w:i/>
      <w:iCs/>
      <w:sz w:val="24"/>
      <w:szCs w:val="24"/>
    </w:rPr>
  </w:style>
  <w:style w:type="paragraph" w:styleId="8">
    <w:name w:val="annotation text"/>
    <w:basedOn w:val="1"/>
    <w:link w:val="214"/>
    <w:semiHidden/>
    <w:unhideWhenUsed/>
    <w:uiPriority w:val="99"/>
    <w:rPr>
      <w:sz w:val="20"/>
      <w:szCs w:val="20"/>
    </w:rPr>
  </w:style>
  <w:style w:type="paragraph" w:styleId="9">
    <w:name w:val="annotation subject"/>
    <w:basedOn w:val="8"/>
    <w:next w:val="8"/>
    <w:link w:val="215"/>
    <w:semiHidden/>
    <w:unhideWhenUsed/>
    <w:uiPriority w:val="99"/>
    <w:rPr>
      <w:b/>
      <w:bCs/>
    </w:rPr>
  </w:style>
  <w:style w:type="paragraph" w:styleId="10">
    <w:name w:val="endnote text"/>
    <w:basedOn w:val="1"/>
    <w:uiPriority w:val="0"/>
    <w:rPr>
      <w:sz w:val="20"/>
      <w:szCs w:val="20"/>
    </w:rPr>
  </w:style>
  <w:style w:type="paragraph" w:styleId="11">
    <w:name w:val="footer"/>
    <w:basedOn w:val="1"/>
    <w:uiPriority w:val="0"/>
    <w:pPr>
      <w:suppressLineNumbers/>
      <w:tabs>
        <w:tab w:val="center" w:pos="4153"/>
        <w:tab w:val="right" w:pos="8306"/>
      </w:tabs>
      <w:spacing w:after="0" w:line="100" w:lineRule="atLeast"/>
    </w:pPr>
    <w:rPr>
      <w:sz w:val="16"/>
    </w:rPr>
  </w:style>
  <w:style w:type="paragraph" w:styleId="12">
    <w:name w:val="footnote text"/>
    <w:basedOn w:val="1"/>
    <w:uiPriority w:val="0"/>
    <w:pPr>
      <w:suppressLineNumbers/>
      <w:pBdr>
        <w:top w:val="none" w:color="000000" w:sz="0" w:space="0"/>
        <w:left w:val="none" w:color="000000" w:sz="0" w:space="0"/>
        <w:bottom w:val="none" w:color="000000" w:sz="0" w:space="0"/>
        <w:right w:val="none" w:color="000000" w:sz="0" w:space="0"/>
      </w:pBdr>
      <w:shd w:val="clear" w:color="auto" w:fill="BFBFBF"/>
      <w:spacing w:after="0"/>
      <w:ind w:left="339" w:hanging="339"/>
    </w:pPr>
    <w:rPr>
      <w:sz w:val="20"/>
      <w:szCs w:val="20"/>
    </w:rPr>
  </w:style>
  <w:style w:type="paragraph" w:styleId="13">
    <w:name w:val="header"/>
    <w:basedOn w:val="1"/>
    <w:uiPriority w:val="0"/>
    <w:pPr>
      <w:suppressLineNumbers/>
      <w:tabs>
        <w:tab w:val="center" w:pos="4153"/>
        <w:tab w:val="right" w:pos="8306"/>
      </w:tabs>
      <w:spacing w:after="0" w:line="100" w:lineRule="atLeast"/>
      <w:ind w:firstLine="284"/>
    </w:pPr>
    <w:rPr>
      <w:rFonts w:eastAsia="Calibri"/>
      <w:sz w:val="20"/>
      <w:szCs w:val="20"/>
    </w:rPr>
  </w:style>
  <w:style w:type="paragraph" w:styleId="14">
    <w:name w:val="List"/>
    <w:basedOn w:val="3"/>
    <w:uiPriority w:val="0"/>
    <w:rPr>
      <w:rFonts w:cs="Mangal"/>
    </w:rPr>
  </w:style>
  <w:style w:type="paragraph" w:styleId="15">
    <w:name w:val="Subtitle"/>
    <w:basedOn w:val="16"/>
    <w:next w:val="3"/>
    <w:qFormat/>
    <w:uiPriority w:val="0"/>
  </w:style>
  <w:style w:type="paragraph" w:customStyle="1" w:styleId="16">
    <w:name w:val="Επικεφαλίδα"/>
    <w:basedOn w:val="1"/>
    <w:next w:val="3"/>
    <w:uiPriority w:val="0"/>
    <w:pPr>
      <w:keepNext/>
      <w:spacing w:before="240" w:after="120"/>
    </w:pPr>
    <w:rPr>
      <w:rFonts w:ascii="Arial" w:hAnsi="Arial" w:eastAsia="Microsoft YaHei" w:cs="Mangal"/>
      <w:sz w:val="28"/>
      <w:szCs w:val="28"/>
    </w:rPr>
  </w:style>
  <w:style w:type="paragraph" w:styleId="17">
    <w:name w:val="Title"/>
    <w:basedOn w:val="16"/>
    <w:next w:val="3"/>
    <w:qFormat/>
    <w:uiPriority w:val="0"/>
  </w:style>
  <w:style w:type="character" w:styleId="19">
    <w:name w:val="annotation reference"/>
    <w:semiHidden/>
    <w:unhideWhenUsed/>
    <w:uiPriority w:val="99"/>
    <w:rPr>
      <w:sz w:val="16"/>
      <w:szCs w:val="16"/>
    </w:rPr>
  </w:style>
  <w:style w:type="character" w:styleId="20">
    <w:name w:val="endnote reference"/>
    <w:uiPriority w:val="0"/>
    <w:rPr>
      <w:vertAlign w:val="superscript"/>
    </w:rPr>
  </w:style>
  <w:style w:type="character" w:styleId="21">
    <w:name w:val="footnote reference"/>
    <w:uiPriority w:val="0"/>
    <w:rPr>
      <w:vertAlign w:val="superscript"/>
    </w:rPr>
  </w:style>
  <w:style w:type="character" w:styleId="22">
    <w:name w:val="Hyperlink"/>
    <w:uiPriority w:val="0"/>
    <w:rPr>
      <w:color w:val="0000FF"/>
      <w:u w:val="single"/>
    </w:rPr>
  </w:style>
  <w:style w:type="character" w:customStyle="1" w:styleId="24">
    <w:name w:val="WW8Num1z0"/>
    <w:uiPriority w:val="0"/>
  </w:style>
  <w:style w:type="character" w:customStyle="1" w:styleId="25">
    <w:name w:val="WW8Num1z1"/>
    <w:uiPriority w:val="0"/>
  </w:style>
  <w:style w:type="character" w:customStyle="1" w:styleId="26">
    <w:name w:val="WW8Num1z2"/>
    <w:uiPriority w:val="0"/>
  </w:style>
  <w:style w:type="character" w:customStyle="1" w:styleId="27">
    <w:name w:val="WW8Num1z3"/>
    <w:uiPriority w:val="0"/>
  </w:style>
  <w:style w:type="character" w:customStyle="1" w:styleId="28">
    <w:name w:val="WW8Num1z4"/>
    <w:uiPriority w:val="0"/>
  </w:style>
  <w:style w:type="character" w:customStyle="1" w:styleId="29">
    <w:name w:val="WW8Num1z5"/>
    <w:uiPriority w:val="0"/>
  </w:style>
  <w:style w:type="character" w:customStyle="1" w:styleId="30">
    <w:name w:val="WW8Num1z6"/>
    <w:uiPriority w:val="0"/>
  </w:style>
  <w:style w:type="character" w:customStyle="1" w:styleId="31">
    <w:name w:val="WW8Num1z7"/>
    <w:uiPriority w:val="0"/>
  </w:style>
  <w:style w:type="character" w:customStyle="1" w:styleId="32">
    <w:name w:val="WW8Num1z8"/>
    <w:uiPriority w:val="0"/>
  </w:style>
  <w:style w:type="character" w:customStyle="1" w:styleId="33">
    <w:name w:val="WW8Num2z0"/>
    <w:uiPriority w:val="0"/>
  </w:style>
  <w:style w:type="character" w:customStyle="1" w:styleId="34">
    <w:name w:val="WW8Num2z1"/>
    <w:uiPriority w:val="0"/>
  </w:style>
  <w:style w:type="character" w:customStyle="1" w:styleId="35">
    <w:name w:val="WW8Num2z2"/>
    <w:uiPriority w:val="0"/>
  </w:style>
  <w:style w:type="character" w:customStyle="1" w:styleId="36">
    <w:name w:val="WW8Num2z3"/>
    <w:uiPriority w:val="0"/>
  </w:style>
  <w:style w:type="character" w:customStyle="1" w:styleId="37">
    <w:name w:val="WW8Num2z4"/>
    <w:uiPriority w:val="0"/>
  </w:style>
  <w:style w:type="character" w:customStyle="1" w:styleId="38">
    <w:name w:val="WW8Num2z5"/>
    <w:uiPriority w:val="0"/>
  </w:style>
  <w:style w:type="character" w:customStyle="1" w:styleId="39">
    <w:name w:val="WW8Num2z6"/>
    <w:uiPriority w:val="0"/>
  </w:style>
  <w:style w:type="character" w:customStyle="1" w:styleId="40">
    <w:name w:val="WW8Num2z7"/>
    <w:uiPriority w:val="0"/>
  </w:style>
  <w:style w:type="character" w:customStyle="1" w:styleId="41">
    <w:name w:val="WW8Num2z8"/>
    <w:uiPriority w:val="0"/>
  </w:style>
  <w:style w:type="character" w:customStyle="1" w:styleId="42">
    <w:name w:val="WW8Num3z0"/>
    <w:uiPriority w:val="0"/>
  </w:style>
  <w:style w:type="character" w:customStyle="1" w:styleId="43">
    <w:name w:val="WW8Num4z0"/>
    <w:uiPriority w:val="0"/>
  </w:style>
  <w:style w:type="character" w:customStyle="1" w:styleId="44">
    <w:name w:val="WW8Num5z0"/>
    <w:uiPriority w:val="0"/>
    <w:rPr>
      <w:rFonts w:ascii="Times New Roman" w:hAnsi="Times New Roman" w:cs="Times New Roman"/>
      <w:sz w:val="22"/>
      <w:szCs w:val="24"/>
    </w:rPr>
  </w:style>
  <w:style w:type="character" w:customStyle="1" w:styleId="45">
    <w:name w:val="WW8Num5z1"/>
    <w:uiPriority w:val="0"/>
  </w:style>
  <w:style w:type="character" w:customStyle="1" w:styleId="46">
    <w:name w:val="WW8Num5z2"/>
    <w:uiPriority w:val="0"/>
  </w:style>
  <w:style w:type="character" w:customStyle="1" w:styleId="47">
    <w:name w:val="WW8Num5z3"/>
    <w:uiPriority w:val="0"/>
  </w:style>
  <w:style w:type="character" w:customStyle="1" w:styleId="48">
    <w:name w:val="WW8Num5z4"/>
    <w:uiPriority w:val="0"/>
  </w:style>
  <w:style w:type="character" w:customStyle="1" w:styleId="49">
    <w:name w:val="WW8Num5z5"/>
    <w:uiPriority w:val="0"/>
  </w:style>
  <w:style w:type="character" w:customStyle="1" w:styleId="50">
    <w:name w:val="WW8Num5z6"/>
    <w:uiPriority w:val="0"/>
  </w:style>
  <w:style w:type="character" w:customStyle="1" w:styleId="51">
    <w:name w:val="WW8Num5z7"/>
    <w:uiPriority w:val="0"/>
  </w:style>
  <w:style w:type="character" w:customStyle="1" w:styleId="52">
    <w:name w:val="WW8Num5z8"/>
    <w:uiPriority w:val="0"/>
  </w:style>
  <w:style w:type="character" w:customStyle="1" w:styleId="53">
    <w:name w:val="WW8Num6z0"/>
    <w:uiPriority w:val="0"/>
    <w:rPr>
      <w:rFonts w:ascii="Times New Roman" w:hAnsi="Times New Roman" w:cs="Times New Roman"/>
    </w:rPr>
  </w:style>
  <w:style w:type="character" w:customStyle="1" w:styleId="54">
    <w:name w:val="WW8Num6z1"/>
    <w:uiPriority w:val="0"/>
  </w:style>
  <w:style w:type="character" w:customStyle="1" w:styleId="55">
    <w:name w:val="WW8Num6z2"/>
    <w:uiPriority w:val="0"/>
  </w:style>
  <w:style w:type="character" w:customStyle="1" w:styleId="56">
    <w:name w:val="WW8Num6z3"/>
    <w:qFormat/>
    <w:uiPriority w:val="0"/>
  </w:style>
  <w:style w:type="character" w:customStyle="1" w:styleId="57">
    <w:name w:val="WW8Num6z4"/>
    <w:qFormat/>
    <w:uiPriority w:val="0"/>
  </w:style>
  <w:style w:type="character" w:customStyle="1" w:styleId="58">
    <w:name w:val="WW8Num6z5"/>
    <w:qFormat/>
    <w:uiPriority w:val="0"/>
  </w:style>
  <w:style w:type="character" w:customStyle="1" w:styleId="59">
    <w:name w:val="WW8Num6z6"/>
    <w:qFormat/>
    <w:uiPriority w:val="0"/>
  </w:style>
  <w:style w:type="character" w:customStyle="1" w:styleId="60">
    <w:name w:val="WW8Num6z7"/>
    <w:qFormat/>
    <w:uiPriority w:val="0"/>
  </w:style>
  <w:style w:type="character" w:customStyle="1" w:styleId="61">
    <w:name w:val="WW8Num6z8"/>
    <w:qFormat/>
    <w:uiPriority w:val="0"/>
  </w:style>
  <w:style w:type="character" w:customStyle="1" w:styleId="62">
    <w:name w:val="WW8Num7z0"/>
    <w:qFormat/>
    <w:uiPriority w:val="0"/>
  </w:style>
  <w:style w:type="character" w:customStyle="1" w:styleId="63">
    <w:name w:val="WW8Num7z1"/>
    <w:qFormat/>
    <w:uiPriority w:val="0"/>
  </w:style>
  <w:style w:type="character" w:customStyle="1" w:styleId="64">
    <w:name w:val="WW8Num7z2"/>
    <w:qFormat/>
    <w:uiPriority w:val="0"/>
  </w:style>
  <w:style w:type="character" w:customStyle="1" w:styleId="65">
    <w:name w:val="WW8Num7z3"/>
    <w:qFormat/>
    <w:uiPriority w:val="0"/>
  </w:style>
  <w:style w:type="character" w:customStyle="1" w:styleId="66">
    <w:name w:val="WW8Num7z4"/>
    <w:qFormat/>
    <w:uiPriority w:val="0"/>
  </w:style>
  <w:style w:type="character" w:customStyle="1" w:styleId="67">
    <w:name w:val="WW8Num7z5"/>
    <w:qFormat/>
    <w:uiPriority w:val="0"/>
  </w:style>
  <w:style w:type="character" w:customStyle="1" w:styleId="68">
    <w:name w:val="WW8Num7z6"/>
    <w:qFormat/>
    <w:uiPriority w:val="0"/>
  </w:style>
  <w:style w:type="character" w:customStyle="1" w:styleId="69">
    <w:name w:val="WW8Num7z7"/>
    <w:qFormat/>
    <w:uiPriority w:val="0"/>
  </w:style>
  <w:style w:type="character" w:customStyle="1" w:styleId="70">
    <w:name w:val="WW8Num7z8"/>
    <w:qFormat/>
    <w:uiPriority w:val="0"/>
  </w:style>
  <w:style w:type="character" w:customStyle="1" w:styleId="71">
    <w:name w:val="WW8Num8z0"/>
    <w:qFormat/>
    <w:uiPriority w:val="0"/>
    <w:rPr>
      <w:rFonts w:cs="Calibri"/>
      <w:color w:val="000000"/>
      <w:sz w:val="22"/>
      <w:szCs w:val="22"/>
    </w:rPr>
  </w:style>
  <w:style w:type="character" w:customStyle="1" w:styleId="72">
    <w:name w:val="WW8Num8z1"/>
    <w:qFormat/>
    <w:uiPriority w:val="0"/>
  </w:style>
  <w:style w:type="character" w:customStyle="1" w:styleId="73">
    <w:name w:val="WW8Num8z2"/>
    <w:qFormat/>
    <w:uiPriority w:val="0"/>
  </w:style>
  <w:style w:type="character" w:customStyle="1" w:styleId="74">
    <w:name w:val="WW8Num8z3"/>
    <w:qFormat/>
    <w:uiPriority w:val="0"/>
  </w:style>
  <w:style w:type="character" w:customStyle="1" w:styleId="75">
    <w:name w:val="WW8Num8z4"/>
    <w:qFormat/>
    <w:uiPriority w:val="0"/>
  </w:style>
  <w:style w:type="character" w:customStyle="1" w:styleId="76">
    <w:name w:val="WW8Num8z5"/>
    <w:qFormat/>
    <w:uiPriority w:val="0"/>
  </w:style>
  <w:style w:type="character" w:customStyle="1" w:styleId="77">
    <w:name w:val="WW8Num8z6"/>
    <w:qFormat/>
    <w:uiPriority w:val="0"/>
  </w:style>
  <w:style w:type="character" w:customStyle="1" w:styleId="78">
    <w:name w:val="WW8Num8z7"/>
    <w:qFormat/>
    <w:uiPriority w:val="0"/>
  </w:style>
  <w:style w:type="character" w:customStyle="1" w:styleId="79">
    <w:name w:val="WW8Num8z8"/>
    <w:qFormat/>
    <w:uiPriority w:val="0"/>
  </w:style>
  <w:style w:type="character" w:customStyle="1" w:styleId="80">
    <w:name w:val="Προεπιλεγμένη γραμματοσειρά5"/>
    <w:qFormat/>
    <w:uiPriority w:val="0"/>
  </w:style>
  <w:style w:type="character" w:customStyle="1" w:styleId="81">
    <w:name w:val="WW8Num4z1"/>
    <w:qFormat/>
    <w:uiPriority w:val="0"/>
  </w:style>
  <w:style w:type="character" w:customStyle="1" w:styleId="82">
    <w:name w:val="WW8Num4z2"/>
    <w:qFormat/>
    <w:uiPriority w:val="0"/>
  </w:style>
  <w:style w:type="character" w:customStyle="1" w:styleId="83">
    <w:name w:val="WW8Num4z3"/>
    <w:qFormat/>
    <w:uiPriority w:val="0"/>
  </w:style>
  <w:style w:type="character" w:customStyle="1" w:styleId="84">
    <w:name w:val="WW8Num4z4"/>
    <w:qFormat/>
    <w:uiPriority w:val="0"/>
  </w:style>
  <w:style w:type="character" w:customStyle="1" w:styleId="85">
    <w:name w:val="WW8Num4z5"/>
    <w:qFormat/>
    <w:uiPriority w:val="0"/>
  </w:style>
  <w:style w:type="character" w:customStyle="1" w:styleId="86">
    <w:name w:val="WW8Num4z6"/>
    <w:qFormat/>
    <w:uiPriority w:val="0"/>
  </w:style>
  <w:style w:type="character" w:customStyle="1" w:styleId="87">
    <w:name w:val="WW8Num4z7"/>
    <w:qFormat/>
    <w:uiPriority w:val="0"/>
  </w:style>
  <w:style w:type="character" w:customStyle="1" w:styleId="88">
    <w:name w:val="WW8Num4z8"/>
    <w:qFormat/>
    <w:uiPriority w:val="0"/>
  </w:style>
  <w:style w:type="character" w:customStyle="1" w:styleId="89">
    <w:name w:val="WW8Num9z0"/>
    <w:qFormat/>
    <w:uiPriority w:val="0"/>
  </w:style>
  <w:style w:type="character" w:customStyle="1" w:styleId="90">
    <w:name w:val="WW8Num9z1"/>
    <w:qFormat/>
    <w:uiPriority w:val="0"/>
  </w:style>
  <w:style w:type="character" w:customStyle="1" w:styleId="91">
    <w:name w:val="WW8Num9z2"/>
    <w:qFormat/>
    <w:uiPriority w:val="0"/>
  </w:style>
  <w:style w:type="character" w:customStyle="1" w:styleId="92">
    <w:name w:val="WW8Num9z3"/>
    <w:qFormat/>
    <w:uiPriority w:val="0"/>
  </w:style>
  <w:style w:type="character" w:customStyle="1" w:styleId="93">
    <w:name w:val="WW8Num9z4"/>
    <w:qFormat/>
    <w:uiPriority w:val="0"/>
  </w:style>
  <w:style w:type="character" w:customStyle="1" w:styleId="94">
    <w:name w:val="WW8Num9z5"/>
    <w:qFormat/>
    <w:uiPriority w:val="0"/>
  </w:style>
  <w:style w:type="character" w:customStyle="1" w:styleId="95">
    <w:name w:val="WW8Num9z6"/>
    <w:qFormat/>
    <w:uiPriority w:val="0"/>
  </w:style>
  <w:style w:type="character" w:customStyle="1" w:styleId="96">
    <w:name w:val="WW8Num9z7"/>
    <w:qFormat/>
    <w:uiPriority w:val="0"/>
  </w:style>
  <w:style w:type="character" w:customStyle="1" w:styleId="97">
    <w:name w:val="WW8Num9z8"/>
    <w:qFormat/>
    <w:uiPriority w:val="0"/>
  </w:style>
  <w:style w:type="character" w:customStyle="1" w:styleId="98">
    <w:name w:val="Προεπιλεγμένη γραμματοσειρά4"/>
    <w:qFormat/>
    <w:uiPriority w:val="0"/>
  </w:style>
  <w:style w:type="character" w:customStyle="1" w:styleId="99">
    <w:name w:val="WW8Num10z0"/>
    <w:qFormat/>
    <w:uiPriority w:val="0"/>
  </w:style>
  <w:style w:type="character" w:customStyle="1" w:styleId="100">
    <w:name w:val="WW8Num10z1"/>
    <w:qFormat/>
    <w:uiPriority w:val="0"/>
  </w:style>
  <w:style w:type="character" w:customStyle="1" w:styleId="101">
    <w:name w:val="WW8Num10z2"/>
    <w:qFormat/>
    <w:uiPriority w:val="0"/>
  </w:style>
  <w:style w:type="character" w:customStyle="1" w:styleId="102">
    <w:name w:val="WW8Num10z3"/>
    <w:qFormat/>
    <w:uiPriority w:val="0"/>
  </w:style>
  <w:style w:type="character" w:customStyle="1" w:styleId="103">
    <w:name w:val="WW8Num10z4"/>
    <w:qFormat/>
    <w:uiPriority w:val="0"/>
  </w:style>
  <w:style w:type="character" w:customStyle="1" w:styleId="104">
    <w:name w:val="WW8Num10z5"/>
    <w:qFormat/>
    <w:uiPriority w:val="0"/>
  </w:style>
  <w:style w:type="character" w:customStyle="1" w:styleId="105">
    <w:name w:val="WW8Num10z6"/>
    <w:qFormat/>
    <w:uiPriority w:val="0"/>
  </w:style>
  <w:style w:type="character" w:customStyle="1" w:styleId="106">
    <w:name w:val="WW8Num10z7"/>
    <w:qFormat/>
    <w:uiPriority w:val="0"/>
  </w:style>
  <w:style w:type="character" w:customStyle="1" w:styleId="107">
    <w:name w:val="WW8Num10z8"/>
    <w:qFormat/>
    <w:uiPriority w:val="0"/>
  </w:style>
  <w:style w:type="character" w:customStyle="1" w:styleId="108">
    <w:name w:val="Προεπιλεγμένη γραμματοσειρά3"/>
    <w:qFormat/>
    <w:uiPriority w:val="0"/>
  </w:style>
  <w:style w:type="character" w:customStyle="1" w:styleId="109">
    <w:name w:val="WW8Num3z1"/>
    <w:qFormat/>
    <w:uiPriority w:val="0"/>
  </w:style>
  <w:style w:type="character" w:customStyle="1" w:styleId="110">
    <w:name w:val="WW8Num3z2"/>
    <w:qFormat/>
    <w:uiPriority w:val="0"/>
  </w:style>
  <w:style w:type="character" w:customStyle="1" w:styleId="111">
    <w:name w:val="WW8Num3z3"/>
    <w:qFormat/>
    <w:uiPriority w:val="0"/>
  </w:style>
  <w:style w:type="character" w:customStyle="1" w:styleId="112">
    <w:name w:val="WW8Num3z4"/>
    <w:qFormat/>
    <w:uiPriority w:val="0"/>
  </w:style>
  <w:style w:type="character" w:customStyle="1" w:styleId="113">
    <w:name w:val="WW8Num3z5"/>
    <w:qFormat/>
    <w:uiPriority w:val="0"/>
  </w:style>
  <w:style w:type="character" w:customStyle="1" w:styleId="114">
    <w:name w:val="WW8Num3z6"/>
    <w:qFormat/>
    <w:uiPriority w:val="0"/>
  </w:style>
  <w:style w:type="character" w:customStyle="1" w:styleId="115">
    <w:name w:val="WW8Num3z7"/>
    <w:qFormat/>
    <w:uiPriority w:val="0"/>
  </w:style>
  <w:style w:type="character" w:customStyle="1" w:styleId="116">
    <w:name w:val="WW8Num3z8"/>
    <w:qFormat/>
    <w:uiPriority w:val="0"/>
  </w:style>
  <w:style w:type="character" w:customStyle="1" w:styleId="117">
    <w:name w:val="WW8Num11z0"/>
    <w:qFormat/>
    <w:uiPriority w:val="0"/>
  </w:style>
  <w:style w:type="character" w:customStyle="1" w:styleId="118">
    <w:name w:val="WW8Num11z1"/>
    <w:qFormat/>
    <w:uiPriority w:val="0"/>
  </w:style>
  <w:style w:type="character" w:customStyle="1" w:styleId="119">
    <w:name w:val="WW8Num11z2"/>
    <w:qFormat/>
    <w:uiPriority w:val="0"/>
  </w:style>
  <w:style w:type="character" w:customStyle="1" w:styleId="120">
    <w:name w:val="WW8Num11z3"/>
    <w:uiPriority w:val="0"/>
  </w:style>
  <w:style w:type="character" w:customStyle="1" w:styleId="121">
    <w:name w:val="WW8Num11z4"/>
    <w:uiPriority w:val="0"/>
  </w:style>
  <w:style w:type="character" w:customStyle="1" w:styleId="122">
    <w:name w:val="WW8Num11z5"/>
    <w:uiPriority w:val="0"/>
  </w:style>
  <w:style w:type="character" w:customStyle="1" w:styleId="123">
    <w:name w:val="WW8Num11z6"/>
    <w:uiPriority w:val="0"/>
  </w:style>
  <w:style w:type="character" w:customStyle="1" w:styleId="124">
    <w:name w:val="WW8Num11z7"/>
    <w:uiPriority w:val="0"/>
  </w:style>
  <w:style w:type="character" w:customStyle="1" w:styleId="125">
    <w:name w:val="WW8Num11z8"/>
    <w:uiPriority w:val="0"/>
  </w:style>
  <w:style w:type="character" w:customStyle="1" w:styleId="126">
    <w:name w:val="WW8Num12z0"/>
    <w:uiPriority w:val="0"/>
  </w:style>
  <w:style w:type="character" w:customStyle="1" w:styleId="127">
    <w:name w:val="WW8Num12z1"/>
    <w:uiPriority w:val="0"/>
  </w:style>
  <w:style w:type="character" w:customStyle="1" w:styleId="128">
    <w:name w:val="WW8Num12z2"/>
    <w:uiPriority w:val="0"/>
  </w:style>
  <w:style w:type="character" w:customStyle="1" w:styleId="129">
    <w:name w:val="WW8Num12z3"/>
    <w:uiPriority w:val="0"/>
  </w:style>
  <w:style w:type="character" w:customStyle="1" w:styleId="130">
    <w:name w:val="WW8Num12z4"/>
    <w:uiPriority w:val="0"/>
  </w:style>
  <w:style w:type="character" w:customStyle="1" w:styleId="131">
    <w:name w:val="WW8Num12z5"/>
    <w:uiPriority w:val="0"/>
  </w:style>
  <w:style w:type="character" w:customStyle="1" w:styleId="132">
    <w:name w:val="WW8Num12z6"/>
    <w:uiPriority w:val="0"/>
  </w:style>
  <w:style w:type="character" w:customStyle="1" w:styleId="133">
    <w:name w:val="WW8Num12z7"/>
    <w:uiPriority w:val="0"/>
  </w:style>
  <w:style w:type="character" w:customStyle="1" w:styleId="134">
    <w:name w:val="WW8Num12z8"/>
    <w:uiPriority w:val="0"/>
  </w:style>
  <w:style w:type="character" w:customStyle="1" w:styleId="135">
    <w:name w:val="Προεπιλεγμένη γραμματοσειρά2"/>
    <w:uiPriority w:val="0"/>
  </w:style>
  <w:style w:type="character" w:customStyle="1" w:styleId="136">
    <w:name w:val="Προεπιλεγμένη γραμματοσειρά1"/>
    <w:uiPriority w:val="0"/>
  </w:style>
  <w:style w:type="character" w:customStyle="1" w:styleId="137">
    <w:name w:val="Προεπιλεγμένη γραμματοσειρά6"/>
    <w:uiPriority w:val="0"/>
  </w:style>
  <w:style w:type="character" w:customStyle="1" w:styleId="138">
    <w:name w:val="Κεφαλίδα Char"/>
    <w:uiPriority w:val="0"/>
    <w:rPr>
      <w:rFonts w:ascii="Calibri" w:hAnsi="Calibri" w:eastAsia="Times New Roman" w:cs="Times New Roman"/>
    </w:rPr>
  </w:style>
  <w:style w:type="character" w:customStyle="1" w:styleId="139">
    <w:name w:val="Κεφαλίδα Char1"/>
    <w:uiPriority w:val="0"/>
    <w:rPr>
      <w:rFonts w:ascii="Calibri" w:hAnsi="Calibri" w:eastAsia="Calibri" w:cs="Times New Roman"/>
    </w:rPr>
  </w:style>
  <w:style w:type="character" w:customStyle="1" w:styleId="140">
    <w:name w:val="Κείμενο πλαισίου Char"/>
    <w:uiPriority w:val="0"/>
    <w:rPr>
      <w:rFonts w:ascii="Tahoma" w:hAnsi="Tahoma" w:eastAsia="Times New Roman" w:cs="Tahoma"/>
      <w:sz w:val="16"/>
      <w:szCs w:val="16"/>
    </w:rPr>
  </w:style>
  <w:style w:type="character" w:customStyle="1" w:styleId="141">
    <w:name w:val="Επικεφαλίδα 1 Char"/>
    <w:uiPriority w:val="0"/>
    <w:rPr>
      <w:rFonts w:ascii="Candara" w:hAnsi="Candara" w:eastAsia="Times New Roman" w:cs="Candara"/>
      <w:b/>
      <w:bCs/>
      <w:sz w:val="26"/>
      <w:szCs w:val="22"/>
    </w:rPr>
  </w:style>
  <w:style w:type="character" w:customStyle="1" w:styleId="142">
    <w:name w:val="Υποσέλιδο Char"/>
    <w:uiPriority w:val="0"/>
    <w:rPr>
      <w:rFonts w:eastAsia="Times New Roman"/>
      <w:sz w:val="22"/>
      <w:szCs w:val="22"/>
    </w:rPr>
  </w:style>
  <w:style w:type="character" w:customStyle="1" w:styleId="143">
    <w:name w:val="Επικεφαλίδα 2 Char"/>
    <w:uiPriority w:val="0"/>
    <w:rPr>
      <w:rFonts w:ascii="Candara" w:hAnsi="Candara" w:cs="Candara"/>
      <w:b/>
      <w:bCs/>
      <w:color w:val="000000"/>
      <w:sz w:val="24"/>
      <w:szCs w:val="26"/>
    </w:rPr>
  </w:style>
  <w:style w:type="character" w:customStyle="1" w:styleId="144">
    <w:name w:val="Επικεφαλίδα 3 Char"/>
    <w:uiPriority w:val="0"/>
    <w:rPr>
      <w:rFonts w:ascii="Candara" w:hAnsi="Candara" w:cs="Candara"/>
      <w:b/>
      <w:bCs/>
      <w:i/>
      <w:sz w:val="22"/>
      <w:szCs w:val="22"/>
    </w:rPr>
  </w:style>
  <w:style w:type="character" w:customStyle="1" w:styleId="145">
    <w:name w:val="ListLabel 1"/>
    <w:uiPriority w:val="0"/>
    <w:rPr>
      <w:rFonts w:cs="Courier New"/>
    </w:rPr>
  </w:style>
  <w:style w:type="character" w:customStyle="1" w:styleId="146">
    <w:name w:val="Χαρακτήρες αρίθμησης"/>
    <w:uiPriority w:val="0"/>
  </w:style>
  <w:style w:type="character" w:customStyle="1" w:styleId="147">
    <w:name w:val="Χαρακτήρες υποσημείωσης"/>
    <w:uiPriority w:val="0"/>
  </w:style>
  <w:style w:type="character" w:customStyle="1" w:styleId="148">
    <w:name w:val="Παραπομπή υποσημείωσης1"/>
    <w:uiPriority w:val="0"/>
    <w:rPr>
      <w:vertAlign w:val="superscript"/>
    </w:rPr>
  </w:style>
  <w:style w:type="character" w:customStyle="1" w:styleId="149">
    <w:name w:val="Κουκκίδες"/>
    <w:uiPriority w:val="0"/>
    <w:rPr>
      <w:rFonts w:ascii="OpenSymbol" w:hAnsi="OpenSymbol" w:eastAsia="OpenSymbol" w:cs="OpenSymbol"/>
    </w:rPr>
  </w:style>
  <w:style w:type="character" w:customStyle="1" w:styleId="150">
    <w:name w:val="WW8Num20z0"/>
    <w:uiPriority w:val="0"/>
    <w:rPr>
      <w:rFonts w:ascii="Times New Roman" w:hAnsi="Times New Roman" w:cs="Times New Roman"/>
      <w:sz w:val="22"/>
      <w:szCs w:val="24"/>
    </w:rPr>
  </w:style>
  <w:style w:type="character" w:customStyle="1" w:styleId="151">
    <w:name w:val="WW8Num20z1"/>
    <w:uiPriority w:val="0"/>
  </w:style>
  <w:style w:type="character" w:customStyle="1" w:styleId="152">
    <w:name w:val="WW8Num20z2"/>
    <w:uiPriority w:val="0"/>
  </w:style>
  <w:style w:type="character" w:customStyle="1" w:styleId="153">
    <w:name w:val="WW8Num20z3"/>
    <w:uiPriority w:val="0"/>
  </w:style>
  <w:style w:type="character" w:customStyle="1" w:styleId="154">
    <w:name w:val="WW8Num20z4"/>
    <w:uiPriority w:val="0"/>
  </w:style>
  <w:style w:type="character" w:customStyle="1" w:styleId="155">
    <w:name w:val="WW8Num20z5"/>
    <w:uiPriority w:val="0"/>
  </w:style>
  <w:style w:type="character" w:customStyle="1" w:styleId="156">
    <w:name w:val="WW8Num20z6"/>
    <w:uiPriority w:val="0"/>
  </w:style>
  <w:style w:type="character" w:customStyle="1" w:styleId="157">
    <w:name w:val="WW8Num20z7"/>
    <w:uiPriority w:val="0"/>
  </w:style>
  <w:style w:type="character" w:customStyle="1" w:styleId="158">
    <w:name w:val="WW8Num20z8"/>
    <w:uiPriority w:val="0"/>
  </w:style>
  <w:style w:type="character" w:customStyle="1" w:styleId="159">
    <w:name w:val="WW8Num21z0"/>
    <w:uiPriority w:val="0"/>
    <w:rPr>
      <w:rFonts w:ascii="Times New Roman" w:hAnsi="Times New Roman" w:cs="Times New Roman"/>
    </w:rPr>
  </w:style>
  <w:style w:type="character" w:customStyle="1" w:styleId="160">
    <w:name w:val="WW8Num21z1"/>
    <w:uiPriority w:val="0"/>
  </w:style>
  <w:style w:type="character" w:customStyle="1" w:styleId="161">
    <w:name w:val="WW8Num21z2"/>
    <w:uiPriority w:val="0"/>
  </w:style>
  <w:style w:type="character" w:customStyle="1" w:styleId="162">
    <w:name w:val="WW8Num21z3"/>
    <w:uiPriority w:val="0"/>
  </w:style>
  <w:style w:type="character" w:customStyle="1" w:styleId="163">
    <w:name w:val="WW8Num21z4"/>
    <w:uiPriority w:val="0"/>
  </w:style>
  <w:style w:type="character" w:customStyle="1" w:styleId="164">
    <w:name w:val="WW8Num21z5"/>
    <w:uiPriority w:val="0"/>
  </w:style>
  <w:style w:type="character" w:customStyle="1" w:styleId="165">
    <w:name w:val="WW8Num21z6"/>
    <w:uiPriority w:val="0"/>
  </w:style>
  <w:style w:type="character" w:customStyle="1" w:styleId="166">
    <w:name w:val="WW8Num21z7"/>
    <w:uiPriority w:val="0"/>
  </w:style>
  <w:style w:type="character" w:customStyle="1" w:styleId="167">
    <w:name w:val="WW8Num21z8"/>
    <w:uiPriority w:val="0"/>
  </w:style>
  <w:style w:type="character" w:customStyle="1" w:styleId="168">
    <w:name w:val="WW8Num23z0"/>
    <w:uiPriority w:val="0"/>
  </w:style>
  <w:style w:type="character" w:customStyle="1" w:styleId="169">
    <w:name w:val="WW8Num23z1"/>
    <w:uiPriority w:val="0"/>
  </w:style>
  <w:style w:type="character" w:customStyle="1" w:styleId="170">
    <w:name w:val="WW8Num23z2"/>
    <w:uiPriority w:val="0"/>
  </w:style>
  <w:style w:type="character" w:customStyle="1" w:styleId="171">
    <w:name w:val="WW8Num23z3"/>
    <w:uiPriority w:val="0"/>
  </w:style>
  <w:style w:type="character" w:customStyle="1" w:styleId="172">
    <w:name w:val="WW8Num23z4"/>
    <w:uiPriority w:val="0"/>
  </w:style>
  <w:style w:type="character" w:customStyle="1" w:styleId="173">
    <w:name w:val="WW8Num23z5"/>
    <w:uiPriority w:val="0"/>
  </w:style>
  <w:style w:type="character" w:customStyle="1" w:styleId="174">
    <w:name w:val="WW8Num23z6"/>
    <w:uiPriority w:val="0"/>
  </w:style>
  <w:style w:type="character" w:customStyle="1" w:styleId="175">
    <w:name w:val="WW8Num23z7"/>
    <w:uiPriority w:val="0"/>
  </w:style>
  <w:style w:type="character" w:customStyle="1" w:styleId="176">
    <w:name w:val="WW8Num23z8"/>
    <w:uiPriority w:val="0"/>
  </w:style>
  <w:style w:type="character" w:customStyle="1" w:styleId="177">
    <w:name w:val="Σύμβολο υποσημείωσης"/>
    <w:uiPriority w:val="0"/>
    <w:rPr>
      <w:vertAlign w:val="superscript"/>
    </w:rPr>
  </w:style>
  <w:style w:type="character" w:customStyle="1" w:styleId="178">
    <w:name w:val="DeltaView Insertion"/>
    <w:uiPriority w:val="0"/>
    <w:rPr>
      <w:b/>
      <w:i/>
      <w:spacing w:val="0"/>
      <w:lang w:val="el-GR"/>
    </w:rPr>
  </w:style>
  <w:style w:type="character" w:customStyle="1" w:styleId="179">
    <w:name w:val="NormalBold Char"/>
    <w:uiPriority w:val="0"/>
    <w:rPr>
      <w:rFonts w:ascii="Times New Roman" w:hAnsi="Times New Roman" w:eastAsia="Times New Roman" w:cs="Times New Roman"/>
      <w:b/>
      <w:sz w:val="24"/>
      <w:lang w:val="el-GR"/>
    </w:rPr>
  </w:style>
  <w:style w:type="character" w:customStyle="1" w:styleId="180">
    <w:name w:val="Χαρακτήρες σημείωσης τέλους"/>
    <w:uiPriority w:val="0"/>
    <w:rPr>
      <w:vertAlign w:val="superscript"/>
    </w:rPr>
  </w:style>
  <w:style w:type="character" w:customStyle="1" w:styleId="181">
    <w:name w:val="WW-Χαρακτήρες σημείωσης τέλους"/>
    <w:uiPriority w:val="0"/>
  </w:style>
  <w:style w:type="character" w:customStyle="1" w:styleId="182">
    <w:name w:val="Παραπομπή σημείωσης τέλους1"/>
    <w:qFormat/>
    <w:uiPriority w:val="0"/>
    <w:rPr>
      <w:vertAlign w:val="superscript"/>
    </w:rPr>
  </w:style>
  <w:style w:type="character" w:customStyle="1" w:styleId="183">
    <w:name w:val="Κείμενο σημείωσης τέλους Char"/>
    <w:uiPriority w:val="0"/>
    <w:rPr>
      <w:rFonts w:ascii="Calibri" w:hAnsi="Calibri" w:cs="Calibri"/>
      <w:kern w:val="1"/>
      <w:lang w:eastAsia="zh-CN"/>
    </w:rPr>
  </w:style>
  <w:style w:type="paragraph" w:customStyle="1" w:styleId="184">
    <w:name w:val="Ευρετήριο"/>
    <w:basedOn w:val="1"/>
    <w:uiPriority w:val="0"/>
    <w:pPr>
      <w:suppressLineNumbers/>
    </w:pPr>
    <w:rPr>
      <w:rFonts w:cs="Mangal"/>
    </w:rPr>
  </w:style>
  <w:style w:type="paragraph" w:customStyle="1" w:styleId="185">
    <w:name w:val="Λεζάντα5"/>
    <w:basedOn w:val="1"/>
    <w:uiPriority w:val="0"/>
    <w:pPr>
      <w:suppressLineNumbers/>
      <w:spacing w:before="120" w:after="120"/>
    </w:pPr>
    <w:rPr>
      <w:rFonts w:cs="Mangal"/>
      <w:i/>
      <w:iCs/>
      <w:sz w:val="24"/>
      <w:szCs w:val="24"/>
    </w:rPr>
  </w:style>
  <w:style w:type="paragraph" w:customStyle="1" w:styleId="186">
    <w:name w:val="Λεζάντα4"/>
    <w:basedOn w:val="1"/>
    <w:uiPriority w:val="0"/>
    <w:pPr>
      <w:suppressLineNumbers/>
      <w:spacing w:before="120" w:after="120"/>
    </w:pPr>
    <w:rPr>
      <w:rFonts w:cs="Mangal"/>
      <w:i/>
      <w:iCs/>
      <w:sz w:val="24"/>
      <w:szCs w:val="24"/>
    </w:rPr>
  </w:style>
  <w:style w:type="paragraph" w:customStyle="1" w:styleId="187">
    <w:name w:val="Λεζάντα3"/>
    <w:basedOn w:val="1"/>
    <w:uiPriority w:val="0"/>
    <w:pPr>
      <w:suppressLineNumbers/>
      <w:spacing w:before="120" w:after="120"/>
    </w:pPr>
    <w:rPr>
      <w:rFonts w:cs="Mangal"/>
      <w:i/>
      <w:iCs/>
      <w:sz w:val="24"/>
      <w:szCs w:val="24"/>
    </w:rPr>
  </w:style>
  <w:style w:type="paragraph" w:customStyle="1" w:styleId="188">
    <w:name w:val="Λεζάντα2"/>
    <w:basedOn w:val="1"/>
    <w:uiPriority w:val="0"/>
    <w:pPr>
      <w:suppressLineNumbers/>
      <w:spacing w:before="120" w:after="120"/>
    </w:pPr>
    <w:rPr>
      <w:rFonts w:cs="Mangal"/>
      <w:i/>
      <w:iCs/>
      <w:sz w:val="24"/>
      <w:szCs w:val="24"/>
    </w:rPr>
  </w:style>
  <w:style w:type="paragraph" w:customStyle="1" w:styleId="189">
    <w:name w:val="Λεζάντα1"/>
    <w:basedOn w:val="1"/>
    <w:uiPriority w:val="0"/>
    <w:pPr>
      <w:suppressLineNumbers/>
      <w:spacing w:before="120" w:after="120"/>
    </w:pPr>
    <w:rPr>
      <w:rFonts w:cs="Mangal"/>
      <w:i/>
      <w:iCs/>
      <w:sz w:val="24"/>
      <w:szCs w:val="24"/>
    </w:rPr>
  </w:style>
  <w:style w:type="paragraph" w:customStyle="1" w:styleId="190">
    <w:name w:val="Τμήμα κειμένου1"/>
    <w:basedOn w:val="1"/>
    <w:uiPriority w:val="0"/>
    <w:pPr>
      <w:spacing w:after="0" w:line="100" w:lineRule="atLeast"/>
      <w:ind w:left="-568" w:right="-355" w:firstLine="284"/>
    </w:pPr>
    <w:rPr>
      <w:rFonts w:ascii="Arial" w:hAnsi="Arial" w:cs="Arial"/>
      <w:b/>
      <w:sz w:val="24"/>
      <w:szCs w:val="20"/>
    </w:rPr>
  </w:style>
  <w:style w:type="paragraph" w:customStyle="1" w:styleId="191">
    <w:name w:val="Χωρίς διάστιχο1"/>
    <w:qFormat/>
    <w:uiPriority w:val="0"/>
    <w:pPr>
      <w:suppressAutoHyphens/>
    </w:pPr>
    <w:rPr>
      <w:rFonts w:ascii="Calibri" w:hAnsi="Calibri" w:eastAsia="Arial" w:cs="Calibri"/>
      <w:kern w:val="1"/>
      <w:sz w:val="22"/>
      <w:szCs w:val="22"/>
      <w:lang w:val="el-GR" w:eastAsia="zh-CN" w:bidi="ar-SA"/>
    </w:rPr>
  </w:style>
  <w:style w:type="paragraph" w:customStyle="1" w:styleId="192">
    <w:name w:val="GR Helv Aπλό"/>
    <w:basedOn w:val="1"/>
    <w:uiPriority w:val="0"/>
    <w:pPr>
      <w:spacing w:after="0" w:line="100" w:lineRule="atLeast"/>
      <w:ind w:firstLine="284"/>
    </w:pPr>
    <w:rPr>
      <w:rFonts w:ascii="√Ò·ÏÏ·ÙÔÛÂÈÒ‹200" w:hAnsi="√Ò·ÏÏ·ÙÔÛÂÈÒ‹200" w:cs="√Ò·ÏÏ·ÙÔÛÂÈÒ‹200"/>
      <w:sz w:val="24"/>
      <w:szCs w:val="20"/>
    </w:rPr>
  </w:style>
  <w:style w:type="paragraph" w:customStyle="1" w:styleId="193">
    <w:name w:val="Κείμενο πλαισίου1"/>
    <w:basedOn w:val="1"/>
    <w:uiPriority w:val="0"/>
    <w:pPr>
      <w:spacing w:after="0" w:line="100" w:lineRule="atLeast"/>
    </w:pPr>
    <w:rPr>
      <w:rFonts w:ascii="Tahoma" w:hAnsi="Tahoma" w:cs="Tahoma"/>
      <w:sz w:val="16"/>
      <w:szCs w:val="16"/>
    </w:rPr>
  </w:style>
  <w:style w:type="paragraph" w:customStyle="1" w:styleId="194">
    <w:name w:val="Παράγραφος λίστας1"/>
    <w:basedOn w:val="1"/>
    <w:uiPriority w:val="0"/>
    <w:pPr>
      <w:spacing w:after="0"/>
      <w:ind w:left="720" w:firstLine="0"/>
      <w:jc w:val="left"/>
    </w:pPr>
    <w:rPr>
      <w:rFonts w:eastAsia="Calibri"/>
    </w:rPr>
  </w:style>
  <w:style w:type="paragraph" w:customStyle="1" w:styleId="195">
    <w:name w:val="Κανονικό (Web)1"/>
    <w:basedOn w:val="1"/>
    <w:uiPriority w:val="0"/>
    <w:pPr>
      <w:spacing w:before="28" w:after="28" w:line="100" w:lineRule="atLeast"/>
      <w:ind w:firstLine="0"/>
      <w:jc w:val="left"/>
    </w:pPr>
    <w:rPr>
      <w:rFonts w:ascii="Times New Roman" w:hAnsi="Times New Roman" w:cs="Times New Roman"/>
      <w:sz w:val="24"/>
      <w:szCs w:val="24"/>
    </w:rPr>
  </w:style>
  <w:style w:type="paragraph" w:customStyle="1" w:styleId="196">
    <w:name w:val="Περιεχόμενα πίνακα"/>
    <w:basedOn w:val="1"/>
    <w:uiPriority w:val="0"/>
    <w:pPr>
      <w:suppressLineNumbers/>
    </w:pPr>
  </w:style>
  <w:style w:type="paragraph" w:customStyle="1" w:styleId="197">
    <w:name w:val="Επικεφαλίδα πίνακα"/>
    <w:basedOn w:val="196"/>
    <w:uiPriority w:val="0"/>
    <w:pPr>
      <w:jc w:val="center"/>
    </w:pPr>
    <w:rPr>
      <w:b/>
      <w:bCs/>
    </w:rPr>
  </w:style>
  <w:style w:type="paragraph" w:customStyle="1" w:styleId="198">
    <w:name w:val="Βασικό1"/>
    <w:uiPriority w:val="0"/>
    <w:pPr>
      <w:widowControl w:val="0"/>
      <w:suppressAutoHyphens/>
    </w:pPr>
    <w:rPr>
      <w:rFonts w:ascii="Times New Roman" w:hAnsi="Times New Roman" w:eastAsia="SimSun" w:cs="Mangal"/>
      <w:sz w:val="24"/>
      <w:szCs w:val="24"/>
      <w:lang w:val="el-GR" w:eastAsia="zh-CN" w:bidi="hi-IN"/>
    </w:rPr>
  </w:style>
  <w:style w:type="paragraph" w:customStyle="1" w:styleId="199">
    <w:name w:val="Παραθέσεις"/>
    <w:basedOn w:val="1"/>
    <w:uiPriority w:val="0"/>
  </w:style>
  <w:style w:type="paragraph" w:customStyle="1" w:styleId="200">
    <w:name w:val="Προμορφοποιημένο κείμενο"/>
    <w:basedOn w:val="1"/>
    <w:uiPriority w:val="0"/>
  </w:style>
  <w:style w:type="paragraph" w:customStyle="1" w:styleId="201">
    <w:name w:val="Οριζόντια γραμμή"/>
    <w:basedOn w:val="1"/>
    <w:next w:val="3"/>
    <w:uiPriority w:val="0"/>
  </w:style>
  <w:style w:type="paragraph" w:customStyle="1" w:styleId="202">
    <w:name w:val="Page de couverture"/>
    <w:basedOn w:val="1"/>
    <w:next w:val="1"/>
    <w:uiPriority w:val="0"/>
    <w:pPr>
      <w:spacing w:after="0"/>
    </w:pPr>
  </w:style>
  <w:style w:type="paragraph" w:customStyle="1" w:styleId="203">
    <w:name w:val="PartTitle"/>
    <w:basedOn w:val="1"/>
    <w:next w:val="204"/>
    <w:qFormat/>
    <w:uiPriority w:val="0"/>
    <w:pPr>
      <w:keepNext/>
      <w:pageBreakBefore/>
      <w:spacing w:before="120" w:after="360"/>
      <w:jc w:val="center"/>
    </w:pPr>
    <w:rPr>
      <w:b/>
      <w:sz w:val="36"/>
    </w:rPr>
  </w:style>
  <w:style w:type="paragraph" w:customStyle="1" w:styleId="204">
    <w:name w:val="ChapterTitle"/>
    <w:basedOn w:val="1"/>
    <w:next w:val="1"/>
    <w:uiPriority w:val="0"/>
    <w:pPr>
      <w:keepNext/>
      <w:spacing w:before="120" w:after="360"/>
      <w:ind w:firstLine="0"/>
      <w:jc w:val="center"/>
    </w:pPr>
    <w:rPr>
      <w:b/>
    </w:rPr>
  </w:style>
  <w:style w:type="paragraph" w:customStyle="1" w:styleId="205">
    <w:name w:val="Titre article"/>
    <w:basedOn w:val="1"/>
    <w:next w:val="1"/>
    <w:qFormat/>
    <w:uiPriority w:val="0"/>
    <w:pPr>
      <w:keepNext/>
      <w:spacing w:before="360" w:after="120"/>
      <w:jc w:val="center"/>
    </w:pPr>
    <w:rPr>
      <w:i/>
    </w:rPr>
  </w:style>
  <w:style w:type="paragraph" w:customStyle="1" w:styleId="206">
    <w:name w:val="Point 0"/>
    <w:basedOn w:val="1"/>
    <w:qFormat/>
    <w:uiPriority w:val="0"/>
    <w:pPr>
      <w:ind w:left="850" w:hanging="850"/>
    </w:pPr>
  </w:style>
  <w:style w:type="paragraph" w:customStyle="1" w:styleId="207">
    <w:name w:val="Tiret 0"/>
    <w:basedOn w:val="206"/>
    <w:uiPriority w:val="0"/>
    <w:pPr>
      <w:numPr>
        <w:ilvl w:val="0"/>
        <w:numId w:val="4"/>
      </w:numPr>
    </w:pPr>
  </w:style>
  <w:style w:type="paragraph" w:customStyle="1" w:styleId="208">
    <w:name w:val="Point 1"/>
    <w:basedOn w:val="1"/>
    <w:uiPriority w:val="0"/>
    <w:pPr>
      <w:ind w:left="1417" w:hanging="567"/>
    </w:pPr>
  </w:style>
  <w:style w:type="paragraph" w:customStyle="1" w:styleId="209">
    <w:name w:val="Tiret 1"/>
    <w:basedOn w:val="208"/>
    <w:uiPriority w:val="0"/>
    <w:pPr>
      <w:numPr>
        <w:ilvl w:val="0"/>
        <w:numId w:val="5"/>
      </w:numPr>
    </w:pPr>
  </w:style>
  <w:style w:type="paragraph" w:customStyle="1" w:styleId="210">
    <w:name w:val="SectionTitle"/>
    <w:basedOn w:val="1"/>
    <w:next w:val="2"/>
    <w:uiPriority w:val="0"/>
    <w:pPr>
      <w:keepNext/>
      <w:spacing w:before="120" w:after="360"/>
      <w:jc w:val="center"/>
    </w:pPr>
    <w:rPr>
      <w:b/>
      <w:smallCaps/>
      <w:sz w:val="28"/>
    </w:rPr>
  </w:style>
  <w:style w:type="paragraph" w:customStyle="1" w:styleId="211">
    <w:name w:val="Text 1"/>
    <w:basedOn w:val="1"/>
    <w:uiPriority w:val="0"/>
    <w:pPr>
      <w:ind w:left="850" w:firstLine="0"/>
    </w:pPr>
  </w:style>
  <w:style w:type="paragraph" w:customStyle="1" w:styleId="212">
    <w:name w:val="NumPar 1"/>
    <w:basedOn w:val="1"/>
    <w:next w:val="211"/>
    <w:uiPriority w:val="0"/>
    <w:pPr>
      <w:numPr>
        <w:ilvl w:val="0"/>
        <w:numId w:val="6"/>
      </w:numPr>
    </w:pPr>
  </w:style>
  <w:style w:type="paragraph" w:customStyle="1" w:styleId="213">
    <w:name w:val="Normal Left"/>
    <w:basedOn w:val="1"/>
    <w:uiPriority w:val="0"/>
    <w:pPr>
      <w:jc w:val="left"/>
    </w:pPr>
  </w:style>
  <w:style w:type="character" w:customStyle="1" w:styleId="214">
    <w:name w:val="Κείμενο σχολίου Char"/>
    <w:link w:val="8"/>
    <w:semiHidden/>
    <w:uiPriority w:val="99"/>
    <w:rPr>
      <w:rFonts w:ascii="Calibri" w:hAnsi="Calibri" w:cs="Calibri"/>
      <w:kern w:val="1"/>
      <w:lang w:eastAsia="zh-CN"/>
    </w:rPr>
  </w:style>
  <w:style w:type="character" w:customStyle="1" w:styleId="215">
    <w:name w:val="Θέμα σχολίου Char"/>
    <w:link w:val="9"/>
    <w:semiHidden/>
    <w:uiPriority w:val="99"/>
    <w:rPr>
      <w:rFonts w:ascii="Calibri" w:hAnsi="Calibri" w:cs="Calibri"/>
      <w:b/>
      <w:bCs/>
      <w:kern w:val="1"/>
      <w:lang w:eastAsia="zh-CN"/>
    </w:rPr>
  </w:style>
  <w:style w:type="character" w:customStyle="1" w:styleId="216">
    <w:name w:val="Κείμενο πλαισίου Char1"/>
    <w:link w:val="6"/>
    <w:semiHidden/>
    <w:uiPriority w:val="99"/>
    <w:rPr>
      <w:rFonts w:ascii="Tahoma" w:hAnsi="Tahoma" w:cs="Tahoma"/>
      <w:kern w:val="1"/>
      <w:sz w:val="16"/>
      <w:szCs w:val="16"/>
      <w:lang w:eastAsia="zh-CN"/>
    </w:rPr>
  </w:style>
  <w:style w:type="character" w:customStyle="1" w:styleId="217">
    <w:name w:val="Intense Emphasis"/>
    <w:basedOn w:val="18"/>
    <w:qFormat/>
    <w:uiPriority w:val="21"/>
    <w:rPr>
      <w:rFonts w:asciiTheme="minorHAnsi" w:hAnsiTheme="minorHAnsi"/>
      <w:bCs/>
      <w:i/>
      <w:iCs/>
      <w:color w:val="4F81BD" w:themeColor="accent1"/>
      <w:sz w:val="20"/>
      <w:szCs w:val="20"/>
      <w14:textFill>
        <w14:solidFill>
          <w14:schemeClr w14:val="accent1"/>
        </w14:solidFill>
      </w14:textFill>
    </w:rPr>
  </w:style>
  <w:style w:type="paragraph" w:customStyle="1" w:styleId="218">
    <w:name w:val="Revision"/>
    <w:hidden/>
    <w:semiHidden/>
    <w:uiPriority w:val="99"/>
    <w:rPr>
      <w:rFonts w:ascii="Calibri" w:hAnsi="Calibri" w:eastAsia="Times New Roman" w:cs="Calibri"/>
      <w:kern w:val="1"/>
      <w:sz w:val="22"/>
      <w:szCs w:val="22"/>
      <w:lang w:val="el-GR"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70DBBA-EB91-4520-99FB-FAA078F9A731}">
  <ds:schemaRefs/>
</ds:datastoreItem>
</file>

<file path=docProps/app.xml><?xml version="1.0" encoding="utf-8"?>
<Properties xmlns="http://schemas.openxmlformats.org/officeDocument/2006/extended-properties" xmlns:vt="http://schemas.openxmlformats.org/officeDocument/2006/docPropsVTypes">
  <Template>Normal</Template>
  <Pages>19</Pages>
  <Words>3460</Words>
  <Characters>18781</Characters>
  <Lines>148</Lines>
  <Paragraphs>42</Paragraphs>
  <TotalTime>7</TotalTime>
  <ScaleCrop>false</ScaleCrop>
  <LinksUpToDate>false</LinksUpToDate>
  <CharactersWithSpaces>21950</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2018-05-11T12:15:00Z</dcterms:created>
  <dc:creator>Ευανθία  Σαβίδη</dc:creator>
  <cp:lastModifiedBy>e.mixou</cp:lastModifiedBy>
  <cp:lastPrinted>2018-05-11T09:02:00Z</cp:lastPrinted>
  <dcterms:modified xsi:type="dcterms:W3CDTF">2021-06-07T10:41:06Z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1033-10.2.0.7635</vt:lpwstr>
  </property>
</Properties>
</file>